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91" w:rsidRPr="001675B5" w:rsidRDefault="00332C04" w:rsidP="00C34CD0">
      <w:pPr>
        <w:jc w:val="center"/>
        <w:rPr>
          <w:rFonts w:ascii="黑体" w:eastAsia="黑体" w:hAnsi="黑体"/>
          <w:sz w:val="28"/>
          <w:szCs w:val="28"/>
        </w:rPr>
      </w:pPr>
      <w:r w:rsidRPr="001675B5">
        <w:rPr>
          <w:rFonts w:ascii="黑体" w:eastAsia="黑体" w:hAnsi="黑体" w:hint="eastAsia"/>
          <w:sz w:val="28"/>
          <w:szCs w:val="28"/>
        </w:rPr>
        <w:t>新技术</w:t>
      </w:r>
      <w:ins w:id="0" w:author="crystal" w:date="2014-07-18T10:20:00Z">
        <w:r w:rsidR="00583028">
          <w:rPr>
            <w:rFonts w:ascii="黑体" w:eastAsia="黑体" w:hAnsi="黑体" w:hint="eastAsia"/>
            <w:sz w:val="28"/>
            <w:szCs w:val="28"/>
          </w:rPr>
          <w:t>与新应用</w:t>
        </w:r>
      </w:ins>
      <w:r w:rsidRPr="001675B5">
        <w:rPr>
          <w:rFonts w:ascii="黑体" w:eastAsia="黑体" w:hAnsi="黑体" w:hint="eastAsia"/>
          <w:sz w:val="28"/>
          <w:szCs w:val="28"/>
        </w:rPr>
        <w:t>对医疗数据安全的挑战</w:t>
      </w:r>
    </w:p>
    <w:p w:rsidR="00C34CD0" w:rsidRDefault="007A3FD9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云计算、大数据、移动互联网、穿戴式设备、BYOD</w:t>
      </w:r>
      <w:r w:rsidR="00DD174A">
        <w:rPr>
          <w:rFonts w:ascii="楷体" w:eastAsia="楷体" w:hAnsi="楷体" w:hint="eastAsia"/>
          <w:sz w:val="28"/>
          <w:szCs w:val="28"/>
        </w:rPr>
        <w:t>、</w:t>
      </w:r>
      <w:ins w:id="1" w:author="crystal" w:date="2014-07-18T10:21:00Z">
        <w:r w:rsidR="00C247FF">
          <w:rPr>
            <w:rFonts w:ascii="楷体" w:eastAsia="楷体" w:hAnsi="楷体" w:hint="eastAsia"/>
            <w:sz w:val="28"/>
            <w:szCs w:val="28"/>
          </w:rPr>
          <w:t>电子病历、</w:t>
        </w:r>
      </w:ins>
      <w:r w:rsidR="00DD174A" w:rsidRPr="00DD174A">
        <w:rPr>
          <w:rFonts w:ascii="楷体" w:eastAsia="楷体" w:hAnsi="楷体" w:hint="eastAsia"/>
          <w:color w:val="FF0000"/>
          <w:sz w:val="28"/>
          <w:szCs w:val="28"/>
        </w:rPr>
        <w:t>区域卫生网路、临床数据中心、数据处理业务外包</w:t>
      </w:r>
      <w:r w:rsidR="00F92C7F">
        <w:rPr>
          <w:rFonts w:ascii="楷体" w:eastAsia="楷体" w:hAnsi="楷体" w:hint="eastAsia"/>
          <w:color w:val="FF0000"/>
          <w:sz w:val="28"/>
          <w:szCs w:val="28"/>
        </w:rPr>
        <w:t>、远程医疗</w:t>
      </w:r>
      <w:r w:rsidRPr="001675B5">
        <w:rPr>
          <w:rFonts w:ascii="楷体" w:eastAsia="楷体" w:hAnsi="楷体" w:hint="eastAsia"/>
          <w:sz w:val="28"/>
          <w:szCs w:val="28"/>
        </w:rPr>
        <w:t>等一批IT新技术和新的应用模式在过去几年快速发展。它们的应用一方面创造了新的应用或商业模式，另一方面也对传统的医疗卫生数据安全带来新的挑战。</w:t>
      </w:r>
    </w:p>
    <w:p w:rsidR="00DD174A" w:rsidRDefault="00DD174A" w:rsidP="00DD174A">
      <w:pPr>
        <w:ind w:firstLineChars="200" w:firstLine="560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hint="eastAsia"/>
          <w:color w:val="FF0000"/>
          <w:sz w:val="28"/>
          <w:szCs w:val="28"/>
        </w:rPr>
        <w:t>这些挑战包括：</w:t>
      </w:r>
    </w:p>
    <w:p w:rsidR="00DD174A" w:rsidRPr="00DD174A" w:rsidRDefault="00DD174A" w:rsidP="00DD174A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color w:val="FF0000"/>
          <w:sz w:val="28"/>
          <w:szCs w:val="28"/>
        </w:rPr>
      </w:pPr>
      <w:r w:rsidRPr="00DD174A">
        <w:rPr>
          <w:rFonts w:ascii="楷体" w:eastAsia="楷体" w:hAnsi="楷体" w:hint="eastAsia"/>
          <w:color w:val="FF0000"/>
          <w:sz w:val="28"/>
          <w:szCs w:val="28"/>
        </w:rPr>
        <w:t>数据的所有者与数据的管理者分离。</w:t>
      </w:r>
    </w:p>
    <w:p w:rsidR="00DD174A" w:rsidRDefault="00DD174A" w:rsidP="00DD174A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hint="eastAsia"/>
          <w:color w:val="FF0000"/>
          <w:sz w:val="28"/>
          <w:szCs w:val="28"/>
        </w:rPr>
        <w:t>数据的生成和采集多渠道、分散化</w:t>
      </w:r>
    </w:p>
    <w:p w:rsidR="00DD174A" w:rsidRDefault="00DD174A" w:rsidP="00DD174A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hint="eastAsia"/>
          <w:color w:val="FF0000"/>
          <w:sz w:val="28"/>
          <w:szCs w:val="28"/>
        </w:rPr>
        <w:t>数据的用户多样化、</w:t>
      </w:r>
      <w:r w:rsidR="00F92C7F">
        <w:rPr>
          <w:rFonts w:ascii="楷体" w:eastAsia="楷体" w:hAnsi="楷体" w:hint="eastAsia"/>
          <w:color w:val="FF0000"/>
          <w:sz w:val="28"/>
          <w:szCs w:val="28"/>
        </w:rPr>
        <w:t>复杂化和</w:t>
      </w:r>
      <w:r>
        <w:rPr>
          <w:rFonts w:ascii="楷体" w:eastAsia="楷体" w:hAnsi="楷体" w:hint="eastAsia"/>
          <w:color w:val="FF0000"/>
          <w:sz w:val="28"/>
          <w:szCs w:val="28"/>
        </w:rPr>
        <w:t>分散化</w:t>
      </w:r>
    </w:p>
    <w:p w:rsidR="00DD174A" w:rsidRDefault="00DD174A" w:rsidP="00DD174A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hint="eastAsia"/>
          <w:color w:val="FF0000"/>
          <w:sz w:val="28"/>
          <w:szCs w:val="28"/>
        </w:rPr>
        <w:t>数据的价值随着数据收集数量的增加迅速增加</w:t>
      </w:r>
    </w:p>
    <w:p w:rsidR="00DD174A" w:rsidRDefault="00DD174A" w:rsidP="00DD174A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hint="eastAsia"/>
          <w:color w:val="FF0000"/>
          <w:sz w:val="28"/>
          <w:szCs w:val="28"/>
        </w:rPr>
        <w:t>数据的安全愈来愈威胁连续、稳定提供医疗健康服务的安全</w:t>
      </w:r>
    </w:p>
    <w:p w:rsidR="00DD174A" w:rsidRDefault="00DD174A" w:rsidP="00DD174A">
      <w:pPr>
        <w:pStyle w:val="a5"/>
        <w:numPr>
          <w:ilvl w:val="0"/>
          <w:numId w:val="1"/>
        </w:numPr>
        <w:ind w:firstLineChars="0"/>
        <w:rPr>
          <w:ins w:id="2" w:author="crystal" w:date="2014-07-18T10:14:00Z"/>
          <w:rFonts w:ascii="楷体" w:eastAsia="楷体" w:hAnsi="楷体" w:hint="eastAsia"/>
          <w:color w:val="FF0000"/>
          <w:sz w:val="28"/>
          <w:szCs w:val="28"/>
        </w:rPr>
      </w:pPr>
      <w:r>
        <w:rPr>
          <w:rFonts w:ascii="楷体" w:eastAsia="楷体" w:hAnsi="楷体" w:hint="eastAsia"/>
          <w:color w:val="FF0000"/>
          <w:sz w:val="28"/>
          <w:szCs w:val="28"/>
        </w:rPr>
        <w:t>病人隐私保护</w:t>
      </w:r>
      <w:r w:rsidR="00F92C7F">
        <w:rPr>
          <w:rFonts w:ascii="楷体" w:eastAsia="楷体" w:hAnsi="楷体" w:hint="eastAsia"/>
          <w:color w:val="FF0000"/>
          <w:sz w:val="28"/>
          <w:szCs w:val="28"/>
        </w:rPr>
        <w:t>愈显重要</w:t>
      </w:r>
    </w:p>
    <w:p w:rsidR="007971AC" w:rsidRDefault="007971AC" w:rsidP="00DD174A">
      <w:pPr>
        <w:pStyle w:val="a5"/>
        <w:numPr>
          <w:ilvl w:val="0"/>
          <w:numId w:val="1"/>
        </w:numPr>
        <w:ind w:firstLineChars="0"/>
        <w:rPr>
          <w:ins w:id="3" w:author="crystal" w:date="2014-07-18T10:16:00Z"/>
          <w:rFonts w:ascii="楷体" w:eastAsia="楷体" w:hAnsi="楷体" w:hint="eastAsia"/>
          <w:color w:val="FF0000"/>
          <w:sz w:val="28"/>
          <w:szCs w:val="28"/>
        </w:rPr>
      </w:pPr>
      <w:ins w:id="4" w:author="crystal" w:date="2014-07-18T10:15:00Z">
        <w:r>
          <w:rPr>
            <w:rFonts w:ascii="楷体" w:eastAsia="楷体" w:hAnsi="楷体" w:hint="eastAsia"/>
            <w:color w:val="FF0000"/>
            <w:sz w:val="28"/>
            <w:szCs w:val="28"/>
          </w:rPr>
          <w:t>数据的所有者管理者已超出医疗卫生行业范围外</w:t>
        </w:r>
      </w:ins>
    </w:p>
    <w:p w:rsidR="00637260" w:rsidRDefault="00637260" w:rsidP="00DD174A">
      <w:pPr>
        <w:pStyle w:val="a5"/>
        <w:numPr>
          <w:ilvl w:val="0"/>
          <w:numId w:val="1"/>
        </w:numPr>
        <w:ind w:firstLineChars="0"/>
        <w:rPr>
          <w:ins w:id="5" w:author="crystal" w:date="2014-07-18T10:16:00Z"/>
          <w:rFonts w:ascii="楷体" w:eastAsia="楷体" w:hAnsi="楷体" w:hint="eastAsia"/>
          <w:color w:val="FF0000"/>
          <w:sz w:val="28"/>
          <w:szCs w:val="28"/>
        </w:rPr>
      </w:pPr>
      <w:ins w:id="6" w:author="crystal" w:date="2014-07-18T10:16:00Z">
        <w:r>
          <w:rPr>
            <w:rFonts w:ascii="楷体" w:eastAsia="楷体" w:hAnsi="楷体" w:hint="eastAsia"/>
            <w:color w:val="FF0000"/>
            <w:sz w:val="28"/>
            <w:szCs w:val="28"/>
          </w:rPr>
          <w:t>数据的互操作互联互通、共享对医疗数据安全的风险增加</w:t>
        </w:r>
      </w:ins>
    </w:p>
    <w:p w:rsidR="00637260" w:rsidRDefault="00637260" w:rsidP="00DD174A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color w:val="FF0000"/>
          <w:sz w:val="28"/>
          <w:szCs w:val="28"/>
        </w:rPr>
      </w:pPr>
    </w:p>
    <w:p w:rsidR="00F92C7F" w:rsidRPr="00F92C7F" w:rsidRDefault="00F92C7F" w:rsidP="00F92C7F">
      <w:pPr>
        <w:ind w:left="560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hint="eastAsia"/>
          <w:color w:val="FF0000"/>
          <w:sz w:val="28"/>
          <w:szCs w:val="28"/>
        </w:rPr>
        <w:t>IT新技术包括：</w:t>
      </w:r>
    </w:p>
    <w:p w:rsidR="00332C04" w:rsidRPr="001675B5" w:rsidRDefault="00332C04">
      <w:pPr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一、云计算</w:t>
      </w:r>
    </w:p>
    <w:p w:rsidR="00332C04" w:rsidRPr="001675B5" w:rsidRDefault="00332C04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云计算</w:t>
      </w:r>
      <w:r w:rsidR="007A3FD9" w:rsidRPr="001675B5">
        <w:rPr>
          <w:rFonts w:ascii="楷体" w:eastAsia="楷体" w:hAnsi="楷体" w:hint="eastAsia"/>
          <w:sz w:val="28"/>
          <w:szCs w:val="28"/>
        </w:rPr>
        <w:t>技术通过把计算、存储、服务资源的网络虚拟化，可以改进系统的扩展性并降低部署和运营的成本。云</w:t>
      </w:r>
      <w:r w:rsidRPr="001675B5">
        <w:rPr>
          <w:rFonts w:ascii="楷体" w:eastAsia="楷体" w:hAnsi="楷体" w:hint="eastAsia"/>
          <w:sz w:val="28"/>
          <w:szCs w:val="28"/>
        </w:rPr>
        <w:t>模式</w:t>
      </w:r>
      <w:r w:rsidR="00893975" w:rsidRPr="001675B5">
        <w:rPr>
          <w:rFonts w:ascii="楷体" w:eastAsia="楷体" w:hAnsi="楷体" w:hint="eastAsia"/>
          <w:sz w:val="28"/>
          <w:szCs w:val="28"/>
        </w:rPr>
        <w:t>开始在医疗卫生行业</w:t>
      </w:r>
      <w:r w:rsidRPr="001675B5">
        <w:rPr>
          <w:rFonts w:ascii="楷体" w:eastAsia="楷体" w:hAnsi="楷体" w:hint="eastAsia"/>
          <w:sz w:val="28"/>
          <w:szCs w:val="28"/>
        </w:rPr>
        <w:t>出现</w:t>
      </w:r>
      <w:r w:rsidR="00893975" w:rsidRPr="001675B5">
        <w:rPr>
          <w:rFonts w:ascii="楷体" w:eastAsia="楷体" w:hAnsi="楷体" w:hint="eastAsia"/>
          <w:sz w:val="28"/>
          <w:szCs w:val="28"/>
        </w:rPr>
        <w:t>。</w:t>
      </w:r>
      <w:r w:rsidRPr="001675B5">
        <w:rPr>
          <w:rFonts w:ascii="楷体" w:eastAsia="楷体" w:hAnsi="楷体" w:hint="eastAsia"/>
          <w:sz w:val="28"/>
          <w:szCs w:val="28"/>
        </w:rPr>
        <w:t>特别是区域卫生信息化</w:t>
      </w:r>
      <w:r w:rsidR="00893975" w:rsidRPr="001675B5">
        <w:rPr>
          <w:rFonts w:ascii="楷体" w:eastAsia="楷体" w:hAnsi="楷体" w:hint="eastAsia"/>
          <w:sz w:val="28"/>
          <w:szCs w:val="28"/>
        </w:rPr>
        <w:t>，面对众多的中小医疗机构和区域卫</w:t>
      </w:r>
      <w:r w:rsidR="00893975" w:rsidRPr="001675B5">
        <w:rPr>
          <w:rFonts w:ascii="楷体" w:eastAsia="楷体" w:hAnsi="楷体" w:hint="eastAsia"/>
          <w:sz w:val="28"/>
          <w:szCs w:val="28"/>
        </w:rPr>
        <w:lastRenderedPageBreak/>
        <w:t>生数据中心，云模式有着天然的优越性，政府也加以引导和推动。云计算模式带来以下风险：</w:t>
      </w:r>
    </w:p>
    <w:p w:rsidR="00332C04" w:rsidRPr="001675B5" w:rsidRDefault="00893975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（1）</w:t>
      </w:r>
      <w:r w:rsidR="00332C04" w:rsidRPr="001675B5">
        <w:rPr>
          <w:rFonts w:ascii="楷体" w:eastAsia="楷体" w:hAnsi="楷体" w:hint="eastAsia"/>
          <w:sz w:val="28"/>
          <w:szCs w:val="28"/>
        </w:rPr>
        <w:t>公有云，</w:t>
      </w:r>
      <w:r w:rsidRPr="001675B5">
        <w:rPr>
          <w:rFonts w:ascii="楷体" w:eastAsia="楷体" w:hAnsi="楷体" w:hint="eastAsia"/>
          <w:sz w:val="28"/>
          <w:szCs w:val="28"/>
        </w:rPr>
        <w:t>基础设施由</w:t>
      </w:r>
      <w:r w:rsidR="00332C04" w:rsidRPr="001675B5">
        <w:rPr>
          <w:rFonts w:ascii="楷体" w:eastAsia="楷体" w:hAnsi="楷体" w:hint="eastAsia"/>
          <w:sz w:val="28"/>
          <w:szCs w:val="28"/>
        </w:rPr>
        <w:t>第三方</w:t>
      </w:r>
      <w:r w:rsidRPr="001675B5">
        <w:rPr>
          <w:rFonts w:ascii="楷体" w:eastAsia="楷体" w:hAnsi="楷体" w:hint="eastAsia"/>
          <w:sz w:val="28"/>
          <w:szCs w:val="28"/>
        </w:rPr>
        <w:t>市场化</w:t>
      </w:r>
      <w:r w:rsidR="00332C04" w:rsidRPr="001675B5">
        <w:rPr>
          <w:rFonts w:ascii="楷体" w:eastAsia="楷体" w:hAnsi="楷体" w:hint="eastAsia"/>
          <w:sz w:val="28"/>
          <w:szCs w:val="28"/>
        </w:rPr>
        <w:t>管理</w:t>
      </w:r>
      <w:r w:rsidRPr="001675B5">
        <w:rPr>
          <w:rFonts w:ascii="楷体" w:eastAsia="楷体" w:hAnsi="楷体" w:hint="eastAsia"/>
          <w:sz w:val="28"/>
          <w:szCs w:val="28"/>
        </w:rPr>
        <w:t>，数据高度集中，运营者成为数据安全保密的</w:t>
      </w:r>
      <w:r w:rsidR="00312F28" w:rsidRPr="001675B5">
        <w:rPr>
          <w:rFonts w:ascii="楷体" w:eastAsia="楷体" w:hAnsi="楷体" w:hint="eastAsia"/>
          <w:sz w:val="28"/>
          <w:szCs w:val="28"/>
        </w:rPr>
        <w:t>重要责任者。</w:t>
      </w:r>
    </w:p>
    <w:p w:rsidR="00332C04" w:rsidRPr="001675B5" w:rsidRDefault="00312F28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（2）由于公有云由多个部门使用，如果</w:t>
      </w:r>
      <w:r w:rsidR="00332C04" w:rsidRPr="001675B5">
        <w:rPr>
          <w:rFonts w:ascii="楷体" w:eastAsia="楷体" w:hAnsi="楷体" w:hint="eastAsia"/>
          <w:sz w:val="28"/>
          <w:szCs w:val="28"/>
        </w:rPr>
        <w:t>安全管理不善</w:t>
      </w:r>
      <w:r w:rsidRPr="001675B5">
        <w:rPr>
          <w:rFonts w:ascii="楷体" w:eastAsia="楷体" w:hAnsi="楷体" w:hint="eastAsia"/>
          <w:sz w:val="28"/>
          <w:szCs w:val="28"/>
        </w:rPr>
        <w:t>，可能导致无关者获取或毁坏医疗数据。</w:t>
      </w:r>
    </w:p>
    <w:p w:rsidR="00332C04" w:rsidRDefault="00312F28" w:rsidP="001675B5">
      <w:pPr>
        <w:ind w:firstLineChars="200" w:firstLine="560"/>
        <w:rPr>
          <w:ins w:id="7" w:author="crystal" w:date="2014-07-18T10:19:00Z"/>
          <w:rFonts w:ascii="楷体" w:eastAsia="楷体" w:hAnsi="楷体" w:hint="eastAsia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（3）公有云部署于公共网络，医疗机构通过网络访问，增加了</w:t>
      </w:r>
      <w:r w:rsidR="00332C04" w:rsidRPr="001675B5">
        <w:rPr>
          <w:rFonts w:ascii="楷体" w:eastAsia="楷体" w:hAnsi="楷体" w:hint="eastAsia"/>
          <w:sz w:val="28"/>
          <w:szCs w:val="28"/>
        </w:rPr>
        <w:t>网络外来入侵</w:t>
      </w:r>
      <w:r w:rsidRPr="001675B5">
        <w:rPr>
          <w:rFonts w:ascii="楷体" w:eastAsia="楷体" w:hAnsi="楷体" w:hint="eastAsia"/>
          <w:sz w:val="28"/>
          <w:szCs w:val="28"/>
        </w:rPr>
        <w:t>的风险。</w:t>
      </w:r>
    </w:p>
    <w:p w:rsidR="004B37A6" w:rsidRPr="001675B5" w:rsidRDefault="004B37A6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ins w:id="8" w:author="crystal" w:date="2014-07-18T10:19:00Z">
        <w:r>
          <w:rPr>
            <w:rFonts w:ascii="楷体" w:eastAsia="楷体" w:hAnsi="楷体" w:hint="eastAsia"/>
            <w:sz w:val="28"/>
            <w:szCs w:val="28"/>
          </w:rPr>
          <w:t>私有云、混合云</w:t>
        </w:r>
      </w:ins>
      <w:ins w:id="9" w:author="crystal" w:date="2014-07-18T10:24:00Z">
        <w:r w:rsidR="008C033D">
          <w:rPr>
            <w:rFonts w:ascii="楷体" w:eastAsia="楷体" w:hAnsi="楷体" w:hint="eastAsia"/>
            <w:sz w:val="28"/>
            <w:szCs w:val="28"/>
          </w:rPr>
          <w:t>？</w:t>
        </w:r>
      </w:ins>
      <w:bookmarkStart w:id="10" w:name="_GoBack"/>
      <w:bookmarkEnd w:id="10"/>
    </w:p>
    <w:p w:rsidR="006F7124" w:rsidRPr="001675B5" w:rsidRDefault="006F7124">
      <w:pPr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二、大数据</w:t>
      </w:r>
    </w:p>
    <w:p w:rsidR="00C34CD0" w:rsidRPr="001675B5" w:rsidRDefault="00312F28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随着信息化水平的提高，所收集的医疗数据种类越来越丰富，数据潜在的价值越来越大。过去几年，</w:t>
      </w:r>
      <w:r w:rsidR="00C34CD0" w:rsidRPr="001675B5">
        <w:rPr>
          <w:rFonts w:ascii="楷体" w:eastAsia="楷体" w:hAnsi="楷体" w:hint="eastAsia"/>
          <w:sz w:val="28"/>
          <w:szCs w:val="28"/>
        </w:rPr>
        <w:t>数据的科研、管理、制药、公共卫生等利用得到重视</w:t>
      </w:r>
      <w:r w:rsidRPr="001675B5">
        <w:rPr>
          <w:rFonts w:ascii="楷体" w:eastAsia="楷体" w:hAnsi="楷体" w:hint="eastAsia"/>
          <w:sz w:val="28"/>
          <w:szCs w:val="28"/>
        </w:rPr>
        <w:t>。同时，大数据及其分析利用对数据安全带来以下风险：</w:t>
      </w:r>
    </w:p>
    <w:p w:rsidR="006F7124" w:rsidRPr="001675B5" w:rsidRDefault="00312F28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（1）</w:t>
      </w:r>
      <w:r w:rsidR="006F7124" w:rsidRPr="001675B5">
        <w:rPr>
          <w:rFonts w:ascii="楷体" w:eastAsia="楷体" w:hAnsi="楷体" w:hint="eastAsia"/>
          <w:sz w:val="28"/>
          <w:szCs w:val="28"/>
        </w:rPr>
        <w:t>数据利用</w:t>
      </w:r>
      <w:r w:rsidRPr="001675B5">
        <w:rPr>
          <w:rFonts w:ascii="楷体" w:eastAsia="楷体" w:hAnsi="楷体" w:hint="eastAsia"/>
          <w:sz w:val="28"/>
          <w:szCs w:val="28"/>
        </w:rPr>
        <w:t>需求</w:t>
      </w:r>
      <w:r w:rsidR="006F7124" w:rsidRPr="001675B5">
        <w:rPr>
          <w:rFonts w:ascii="楷体" w:eastAsia="楷体" w:hAnsi="楷体" w:hint="eastAsia"/>
          <w:sz w:val="28"/>
          <w:szCs w:val="28"/>
        </w:rPr>
        <w:t>增多，接触人员</w:t>
      </w:r>
      <w:r w:rsidRPr="001675B5">
        <w:rPr>
          <w:rFonts w:ascii="楷体" w:eastAsia="楷体" w:hAnsi="楷体" w:hint="eastAsia"/>
          <w:sz w:val="28"/>
          <w:szCs w:val="28"/>
        </w:rPr>
        <w:t>已远超出临床医疗人员，数据泄漏的风险也随之加大。</w:t>
      </w:r>
    </w:p>
    <w:p w:rsidR="006F7124" w:rsidRPr="001675B5" w:rsidRDefault="00312F28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（2）用于分析的</w:t>
      </w:r>
      <w:r w:rsidR="00C34CD0" w:rsidRPr="001675B5">
        <w:rPr>
          <w:rFonts w:ascii="楷体" w:eastAsia="楷体" w:hAnsi="楷体" w:hint="eastAsia"/>
          <w:sz w:val="28"/>
          <w:szCs w:val="28"/>
        </w:rPr>
        <w:t>数据批量大、内容</w:t>
      </w:r>
      <w:r w:rsidR="006F7124" w:rsidRPr="001675B5">
        <w:rPr>
          <w:rFonts w:ascii="楷体" w:eastAsia="楷体" w:hAnsi="楷体" w:hint="eastAsia"/>
          <w:sz w:val="28"/>
          <w:szCs w:val="28"/>
        </w:rPr>
        <w:t>信息量更大，</w:t>
      </w:r>
      <w:r w:rsidRPr="001675B5">
        <w:rPr>
          <w:rFonts w:ascii="楷体" w:eastAsia="楷体" w:hAnsi="楷体" w:hint="eastAsia"/>
          <w:sz w:val="28"/>
          <w:szCs w:val="28"/>
        </w:rPr>
        <w:t>通过</w:t>
      </w:r>
      <w:r w:rsidR="006F7124" w:rsidRPr="001675B5">
        <w:rPr>
          <w:rFonts w:ascii="楷体" w:eastAsia="楷体" w:hAnsi="楷体" w:hint="eastAsia"/>
          <w:sz w:val="28"/>
          <w:szCs w:val="28"/>
        </w:rPr>
        <w:t>综合分析</w:t>
      </w:r>
      <w:r w:rsidRPr="001675B5">
        <w:rPr>
          <w:rFonts w:ascii="楷体" w:eastAsia="楷体" w:hAnsi="楷体" w:hint="eastAsia"/>
          <w:sz w:val="28"/>
          <w:szCs w:val="28"/>
        </w:rPr>
        <w:t>获得的信息价值更高</w:t>
      </w:r>
      <w:r w:rsidR="00C34CD0" w:rsidRPr="001675B5">
        <w:rPr>
          <w:rFonts w:ascii="楷体" w:eastAsia="楷体" w:hAnsi="楷体" w:hint="eastAsia"/>
          <w:sz w:val="28"/>
          <w:szCs w:val="28"/>
        </w:rPr>
        <w:t>，</w:t>
      </w:r>
      <w:r w:rsidRPr="001675B5">
        <w:rPr>
          <w:rFonts w:ascii="楷体" w:eastAsia="楷体" w:hAnsi="楷体" w:hint="eastAsia"/>
          <w:sz w:val="28"/>
          <w:szCs w:val="28"/>
        </w:rPr>
        <w:t>一旦泄漏，</w:t>
      </w:r>
      <w:r w:rsidR="00C34CD0" w:rsidRPr="001675B5">
        <w:rPr>
          <w:rFonts w:ascii="楷体" w:eastAsia="楷体" w:hAnsi="楷体" w:hint="eastAsia"/>
          <w:sz w:val="28"/>
          <w:szCs w:val="28"/>
        </w:rPr>
        <w:t>不仅</w:t>
      </w:r>
      <w:r w:rsidRPr="001675B5">
        <w:rPr>
          <w:rFonts w:ascii="楷体" w:eastAsia="楷体" w:hAnsi="楷体" w:hint="eastAsia"/>
          <w:sz w:val="28"/>
          <w:szCs w:val="28"/>
        </w:rPr>
        <w:t>涉及</w:t>
      </w:r>
      <w:r w:rsidR="00C34CD0" w:rsidRPr="001675B5">
        <w:rPr>
          <w:rFonts w:ascii="楷体" w:eastAsia="楷体" w:hAnsi="楷体" w:hint="eastAsia"/>
          <w:sz w:val="28"/>
          <w:szCs w:val="28"/>
        </w:rPr>
        <w:t>个人隐私，</w:t>
      </w:r>
      <w:r w:rsidRPr="001675B5">
        <w:rPr>
          <w:rFonts w:ascii="楷体" w:eastAsia="楷体" w:hAnsi="楷体" w:hint="eastAsia"/>
          <w:sz w:val="28"/>
          <w:szCs w:val="28"/>
        </w:rPr>
        <w:t>还涉及</w:t>
      </w:r>
      <w:r w:rsidR="00C34CD0" w:rsidRPr="001675B5">
        <w:rPr>
          <w:rFonts w:ascii="楷体" w:eastAsia="楷体" w:hAnsi="楷体" w:hint="eastAsia"/>
          <w:sz w:val="28"/>
          <w:szCs w:val="28"/>
        </w:rPr>
        <w:t>医院运营</w:t>
      </w:r>
      <w:r w:rsidRPr="001675B5">
        <w:rPr>
          <w:rFonts w:ascii="楷体" w:eastAsia="楷体" w:hAnsi="楷体" w:hint="eastAsia"/>
          <w:sz w:val="28"/>
          <w:szCs w:val="28"/>
        </w:rPr>
        <w:t>情况、</w:t>
      </w:r>
      <w:r w:rsidR="00C34CD0" w:rsidRPr="001675B5">
        <w:rPr>
          <w:rFonts w:ascii="楷体" w:eastAsia="楷体" w:hAnsi="楷体" w:hint="eastAsia"/>
          <w:sz w:val="28"/>
          <w:szCs w:val="28"/>
        </w:rPr>
        <w:t>地区医疗资源</w:t>
      </w:r>
      <w:r w:rsidRPr="001675B5">
        <w:rPr>
          <w:rFonts w:ascii="楷体" w:eastAsia="楷体" w:hAnsi="楷体" w:hint="eastAsia"/>
          <w:sz w:val="28"/>
          <w:szCs w:val="28"/>
        </w:rPr>
        <w:t>利用</w:t>
      </w:r>
      <w:r w:rsidR="00C34CD0" w:rsidRPr="001675B5">
        <w:rPr>
          <w:rFonts w:ascii="楷体" w:eastAsia="楷体" w:hAnsi="楷体" w:hint="eastAsia"/>
          <w:sz w:val="28"/>
          <w:szCs w:val="28"/>
        </w:rPr>
        <w:t>、</w:t>
      </w:r>
      <w:r w:rsidRPr="001675B5">
        <w:rPr>
          <w:rFonts w:ascii="楷体" w:eastAsia="楷体" w:hAnsi="楷体" w:hint="eastAsia"/>
          <w:sz w:val="28"/>
          <w:szCs w:val="28"/>
        </w:rPr>
        <w:t>发病及疫情</w:t>
      </w:r>
      <w:r w:rsidR="00C34CD0" w:rsidRPr="001675B5">
        <w:rPr>
          <w:rFonts w:ascii="楷体" w:eastAsia="楷体" w:hAnsi="楷体" w:hint="eastAsia"/>
          <w:sz w:val="28"/>
          <w:szCs w:val="28"/>
        </w:rPr>
        <w:t>等</w:t>
      </w:r>
      <w:r w:rsidRPr="001675B5">
        <w:rPr>
          <w:rFonts w:ascii="楷体" w:eastAsia="楷体" w:hAnsi="楷体" w:hint="eastAsia"/>
          <w:sz w:val="28"/>
          <w:szCs w:val="28"/>
        </w:rPr>
        <w:t>信息，泄漏损失更大。</w:t>
      </w:r>
      <w:r w:rsidR="00C34CD0" w:rsidRPr="001675B5">
        <w:rPr>
          <w:rFonts w:ascii="楷体" w:eastAsia="楷体" w:hAnsi="楷体" w:hint="eastAsia"/>
          <w:sz w:val="28"/>
          <w:szCs w:val="28"/>
        </w:rPr>
        <w:t xml:space="preserve"> </w:t>
      </w:r>
    </w:p>
    <w:p w:rsidR="00332C04" w:rsidRPr="001675B5" w:rsidRDefault="006F7124">
      <w:pPr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三</w:t>
      </w:r>
      <w:r w:rsidR="00332C04" w:rsidRPr="001675B5">
        <w:rPr>
          <w:rFonts w:ascii="楷体" w:eastAsia="楷体" w:hAnsi="楷体" w:hint="eastAsia"/>
          <w:sz w:val="28"/>
          <w:szCs w:val="28"/>
        </w:rPr>
        <w:t>、移动互联网</w:t>
      </w:r>
    </w:p>
    <w:p w:rsidR="00332C04" w:rsidRPr="001675B5" w:rsidRDefault="00332C04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移动计算</w:t>
      </w:r>
      <w:r w:rsidR="00312F28" w:rsidRPr="001675B5">
        <w:rPr>
          <w:rFonts w:ascii="楷体" w:eastAsia="楷体" w:hAnsi="楷体" w:hint="eastAsia"/>
          <w:sz w:val="28"/>
          <w:szCs w:val="28"/>
        </w:rPr>
        <w:t>发展方兴未艾。既有医疗机构内部医疗服务对信息化的需要，也有医疗机构外部</w:t>
      </w:r>
      <w:r w:rsidR="0025283E" w:rsidRPr="001675B5">
        <w:rPr>
          <w:rFonts w:ascii="楷体" w:eastAsia="楷体" w:hAnsi="楷体" w:hint="eastAsia"/>
          <w:sz w:val="28"/>
          <w:szCs w:val="28"/>
        </w:rPr>
        <w:t>面</w:t>
      </w:r>
      <w:r w:rsidR="00312F28" w:rsidRPr="001675B5">
        <w:rPr>
          <w:rFonts w:ascii="楷体" w:eastAsia="楷体" w:hAnsi="楷体" w:hint="eastAsia"/>
          <w:sz w:val="28"/>
          <w:szCs w:val="28"/>
        </w:rPr>
        <w:t>对</w:t>
      </w:r>
      <w:r w:rsidR="0025283E" w:rsidRPr="001675B5">
        <w:rPr>
          <w:rFonts w:ascii="楷体" w:eastAsia="楷体" w:hAnsi="楷体" w:hint="eastAsia"/>
          <w:sz w:val="28"/>
          <w:szCs w:val="28"/>
        </w:rPr>
        <w:t>居民的</w:t>
      </w:r>
      <w:r w:rsidRPr="001675B5">
        <w:rPr>
          <w:rFonts w:ascii="楷体" w:eastAsia="楷体" w:hAnsi="楷体" w:hint="eastAsia"/>
          <w:sz w:val="28"/>
          <w:szCs w:val="28"/>
        </w:rPr>
        <w:t>改进服务要求</w:t>
      </w:r>
      <w:r w:rsidR="00312F28" w:rsidRPr="001675B5">
        <w:rPr>
          <w:rFonts w:ascii="楷体" w:eastAsia="楷体" w:hAnsi="楷体" w:hint="eastAsia"/>
          <w:sz w:val="28"/>
          <w:szCs w:val="28"/>
        </w:rPr>
        <w:t>。</w:t>
      </w:r>
      <w:r w:rsidR="0025283E" w:rsidRPr="001675B5">
        <w:rPr>
          <w:rFonts w:ascii="楷体" w:eastAsia="楷体" w:hAnsi="楷体" w:hint="eastAsia"/>
          <w:sz w:val="28"/>
          <w:szCs w:val="28"/>
        </w:rPr>
        <w:t>移动互联网增加</w:t>
      </w:r>
      <w:r w:rsidR="0025283E" w:rsidRPr="001675B5">
        <w:rPr>
          <w:rFonts w:ascii="楷体" w:eastAsia="楷体" w:hAnsi="楷体" w:hint="eastAsia"/>
          <w:sz w:val="28"/>
          <w:szCs w:val="28"/>
        </w:rPr>
        <w:lastRenderedPageBreak/>
        <w:t>了以下安全风险：</w:t>
      </w:r>
    </w:p>
    <w:p w:rsidR="00332C04" w:rsidRPr="001675B5" w:rsidRDefault="0025283E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（1）</w:t>
      </w:r>
      <w:r w:rsidR="006F7124" w:rsidRPr="001675B5">
        <w:rPr>
          <w:rFonts w:ascii="楷体" w:eastAsia="楷体" w:hAnsi="楷体" w:hint="eastAsia"/>
          <w:sz w:val="28"/>
          <w:szCs w:val="28"/>
        </w:rPr>
        <w:t>无线网络自身的安全性</w:t>
      </w:r>
      <w:r w:rsidRPr="001675B5">
        <w:rPr>
          <w:rFonts w:ascii="楷体" w:eastAsia="楷体" w:hAnsi="楷体" w:hint="eastAsia"/>
          <w:sz w:val="28"/>
          <w:szCs w:val="28"/>
        </w:rPr>
        <w:t>，由于为开放介质，易受外来攻击，通信内容较容易被截获。</w:t>
      </w:r>
    </w:p>
    <w:p w:rsidR="006F7124" w:rsidRPr="001675B5" w:rsidRDefault="0025283E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（2）与公共网络连接开展面向公众的服务</w:t>
      </w:r>
      <w:r w:rsidR="006F7124" w:rsidRPr="001675B5">
        <w:rPr>
          <w:rFonts w:ascii="楷体" w:eastAsia="楷体" w:hAnsi="楷体" w:hint="eastAsia"/>
          <w:sz w:val="28"/>
          <w:szCs w:val="28"/>
        </w:rPr>
        <w:t>，</w:t>
      </w:r>
      <w:r w:rsidRPr="001675B5">
        <w:rPr>
          <w:rFonts w:ascii="楷体" w:eastAsia="楷体" w:hAnsi="楷体" w:hint="eastAsia"/>
          <w:sz w:val="28"/>
          <w:szCs w:val="28"/>
        </w:rPr>
        <w:t>给</w:t>
      </w:r>
      <w:r w:rsidR="006F7124" w:rsidRPr="001675B5">
        <w:rPr>
          <w:rFonts w:ascii="楷体" w:eastAsia="楷体" w:hAnsi="楷体" w:hint="eastAsia"/>
          <w:sz w:val="28"/>
          <w:szCs w:val="28"/>
        </w:rPr>
        <w:t>权限控制</w:t>
      </w:r>
      <w:r w:rsidRPr="001675B5">
        <w:rPr>
          <w:rFonts w:ascii="楷体" w:eastAsia="楷体" w:hAnsi="楷体" w:hint="eastAsia"/>
          <w:sz w:val="28"/>
          <w:szCs w:val="28"/>
        </w:rPr>
        <w:t>提出较高要求，受攻击和冒用的可能性增大。</w:t>
      </w:r>
    </w:p>
    <w:p w:rsidR="006F7124" w:rsidRPr="001675B5" w:rsidRDefault="006F7124">
      <w:pPr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四、BYOD</w:t>
      </w:r>
    </w:p>
    <w:p w:rsidR="006F7124" w:rsidRPr="001675B5" w:rsidRDefault="0025283E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移动终端的发展，使医护人员使用</w:t>
      </w:r>
      <w:r w:rsidR="006F7124" w:rsidRPr="001675B5">
        <w:rPr>
          <w:rFonts w:ascii="楷体" w:eastAsia="楷体" w:hAnsi="楷体" w:hint="eastAsia"/>
          <w:sz w:val="28"/>
          <w:szCs w:val="28"/>
        </w:rPr>
        <w:t>自带设备的需求</w:t>
      </w:r>
      <w:r w:rsidRPr="001675B5">
        <w:rPr>
          <w:rFonts w:ascii="楷体" w:eastAsia="楷体" w:hAnsi="楷体" w:hint="eastAsia"/>
          <w:sz w:val="28"/>
          <w:szCs w:val="28"/>
        </w:rPr>
        <w:t>增加。管理难度和安全风险随之增加：</w:t>
      </w:r>
    </w:p>
    <w:p w:rsidR="006F7124" w:rsidRPr="001675B5" w:rsidRDefault="0025283E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（1）允许BYOD，必然降低终端认证和终端安全防护，</w:t>
      </w:r>
      <w:r w:rsidR="006F7124" w:rsidRPr="001675B5">
        <w:rPr>
          <w:rFonts w:ascii="楷体" w:eastAsia="楷体" w:hAnsi="楷体" w:hint="eastAsia"/>
          <w:sz w:val="28"/>
          <w:szCs w:val="28"/>
        </w:rPr>
        <w:t>外来非法设备接入</w:t>
      </w:r>
      <w:r w:rsidRPr="001675B5">
        <w:rPr>
          <w:rFonts w:ascii="楷体" w:eastAsia="楷体" w:hAnsi="楷体" w:hint="eastAsia"/>
          <w:sz w:val="28"/>
          <w:szCs w:val="28"/>
        </w:rPr>
        <w:t>的可能性大大增加。</w:t>
      </w:r>
    </w:p>
    <w:p w:rsidR="006F7124" w:rsidRPr="001675B5" w:rsidRDefault="0025283E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（2）设备在办公地点和个人混用，容易出现</w:t>
      </w:r>
      <w:r w:rsidR="006F7124" w:rsidRPr="001675B5">
        <w:rPr>
          <w:rFonts w:ascii="楷体" w:eastAsia="楷体" w:hAnsi="楷体" w:hint="eastAsia"/>
          <w:sz w:val="28"/>
          <w:szCs w:val="28"/>
        </w:rPr>
        <w:t>信息下载</w:t>
      </w:r>
      <w:r w:rsidRPr="001675B5">
        <w:rPr>
          <w:rFonts w:ascii="楷体" w:eastAsia="楷体" w:hAnsi="楷体" w:hint="eastAsia"/>
          <w:sz w:val="28"/>
          <w:szCs w:val="28"/>
        </w:rPr>
        <w:t>到个人终端</w:t>
      </w:r>
      <w:r w:rsidR="006F7124" w:rsidRPr="001675B5">
        <w:rPr>
          <w:rFonts w:ascii="楷体" w:eastAsia="楷体" w:hAnsi="楷体" w:hint="eastAsia"/>
          <w:sz w:val="28"/>
          <w:szCs w:val="28"/>
        </w:rPr>
        <w:t>，</w:t>
      </w:r>
      <w:r w:rsidRPr="001675B5">
        <w:rPr>
          <w:rFonts w:ascii="楷体" w:eastAsia="楷体" w:hAnsi="楷体" w:hint="eastAsia"/>
          <w:sz w:val="28"/>
          <w:szCs w:val="28"/>
        </w:rPr>
        <w:t>存在</w:t>
      </w:r>
      <w:r w:rsidR="006F7124" w:rsidRPr="001675B5">
        <w:rPr>
          <w:rFonts w:ascii="楷体" w:eastAsia="楷体" w:hAnsi="楷体" w:hint="eastAsia"/>
          <w:sz w:val="28"/>
          <w:szCs w:val="28"/>
        </w:rPr>
        <w:t>脱机</w:t>
      </w:r>
      <w:r w:rsidRPr="001675B5">
        <w:rPr>
          <w:rFonts w:ascii="楷体" w:eastAsia="楷体" w:hAnsi="楷体" w:hint="eastAsia"/>
          <w:sz w:val="28"/>
          <w:szCs w:val="28"/>
        </w:rPr>
        <w:t>数据</w:t>
      </w:r>
      <w:r w:rsidR="006F7124" w:rsidRPr="001675B5">
        <w:rPr>
          <w:rFonts w:ascii="楷体" w:eastAsia="楷体" w:hAnsi="楷体" w:hint="eastAsia"/>
          <w:sz w:val="28"/>
          <w:szCs w:val="28"/>
        </w:rPr>
        <w:t>安全</w:t>
      </w:r>
      <w:r w:rsidRPr="001675B5">
        <w:rPr>
          <w:rFonts w:ascii="楷体" w:eastAsia="楷体" w:hAnsi="楷体" w:hint="eastAsia"/>
          <w:sz w:val="28"/>
          <w:szCs w:val="28"/>
        </w:rPr>
        <w:t>风险。</w:t>
      </w:r>
    </w:p>
    <w:p w:rsidR="006F7124" w:rsidRPr="001675B5" w:rsidRDefault="006F7124">
      <w:pPr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五、穿戴式</w:t>
      </w:r>
      <w:r w:rsidR="0025283E" w:rsidRPr="001675B5">
        <w:rPr>
          <w:rFonts w:ascii="楷体" w:eastAsia="楷体" w:hAnsi="楷体" w:hint="eastAsia"/>
          <w:sz w:val="28"/>
          <w:szCs w:val="28"/>
        </w:rPr>
        <w:t>设备</w:t>
      </w:r>
    </w:p>
    <w:p w:rsidR="006F7124" w:rsidRPr="001675B5" w:rsidRDefault="006F7124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穿戴式设备</w:t>
      </w:r>
      <w:r w:rsidR="0025283E" w:rsidRPr="001675B5">
        <w:rPr>
          <w:rFonts w:ascii="楷体" w:eastAsia="楷体" w:hAnsi="楷体" w:hint="eastAsia"/>
          <w:sz w:val="28"/>
          <w:szCs w:val="28"/>
        </w:rPr>
        <w:t>和医疗物联网</w:t>
      </w:r>
      <w:r w:rsidRPr="001675B5">
        <w:rPr>
          <w:rFonts w:ascii="楷体" w:eastAsia="楷体" w:hAnsi="楷体" w:hint="eastAsia"/>
          <w:sz w:val="28"/>
          <w:szCs w:val="28"/>
        </w:rPr>
        <w:t>快速发展</w:t>
      </w:r>
      <w:r w:rsidR="0025283E" w:rsidRPr="001675B5">
        <w:rPr>
          <w:rFonts w:ascii="楷体" w:eastAsia="楷体" w:hAnsi="楷体" w:hint="eastAsia"/>
          <w:sz w:val="28"/>
          <w:szCs w:val="28"/>
        </w:rPr>
        <w:t>，个人的生命体征情况处于实时监控之下</w:t>
      </w:r>
      <w:r w:rsidR="001675B5" w:rsidRPr="001675B5">
        <w:rPr>
          <w:rFonts w:ascii="楷体" w:eastAsia="楷体" w:hAnsi="楷体" w:hint="eastAsia"/>
          <w:sz w:val="28"/>
          <w:szCs w:val="28"/>
        </w:rPr>
        <w:t>。带来的风险是：</w:t>
      </w:r>
    </w:p>
    <w:p w:rsidR="006F7124" w:rsidRPr="001675B5" w:rsidRDefault="001675B5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675B5">
        <w:rPr>
          <w:rFonts w:ascii="楷体" w:eastAsia="楷体" w:hAnsi="楷体" w:hint="eastAsia"/>
          <w:sz w:val="28"/>
          <w:szCs w:val="28"/>
        </w:rPr>
        <w:t>由于穿戴式设备多采用蓝牙等无线技术传输，</w:t>
      </w:r>
      <w:r w:rsidR="006F7124" w:rsidRPr="001675B5">
        <w:rPr>
          <w:rFonts w:ascii="楷体" w:eastAsia="楷体" w:hAnsi="楷体" w:hint="eastAsia"/>
          <w:sz w:val="28"/>
          <w:szCs w:val="28"/>
        </w:rPr>
        <w:t>生命体征数据泄漏</w:t>
      </w:r>
      <w:r w:rsidRPr="001675B5">
        <w:rPr>
          <w:rFonts w:ascii="楷体" w:eastAsia="楷体" w:hAnsi="楷体" w:hint="eastAsia"/>
          <w:sz w:val="28"/>
          <w:szCs w:val="28"/>
        </w:rPr>
        <w:t>的可能性增大。</w:t>
      </w:r>
    </w:p>
    <w:p w:rsidR="001675B5" w:rsidRPr="001675B5" w:rsidRDefault="001675B5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6F7124" w:rsidRPr="001675B5" w:rsidRDefault="006F7124" w:rsidP="001675B5">
      <w:pPr>
        <w:ind w:firstLineChars="200" w:firstLine="560"/>
        <w:rPr>
          <w:rFonts w:ascii="楷体" w:eastAsia="楷体" w:hAnsi="楷体"/>
          <w:sz w:val="28"/>
          <w:szCs w:val="28"/>
        </w:rPr>
      </w:pPr>
    </w:p>
    <w:sectPr w:rsidR="006F7124" w:rsidRPr="001675B5" w:rsidSect="00332C04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D1" w:rsidRDefault="003B45D1" w:rsidP="00DD174A">
      <w:r>
        <w:separator/>
      </w:r>
    </w:p>
  </w:endnote>
  <w:endnote w:type="continuationSeparator" w:id="0">
    <w:p w:rsidR="003B45D1" w:rsidRDefault="003B45D1" w:rsidP="00DD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D1" w:rsidRDefault="003B45D1" w:rsidP="00DD174A">
      <w:r>
        <w:separator/>
      </w:r>
    </w:p>
  </w:footnote>
  <w:footnote w:type="continuationSeparator" w:id="0">
    <w:p w:rsidR="003B45D1" w:rsidRDefault="003B45D1" w:rsidP="00DD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0EE5"/>
    <w:multiLevelType w:val="hybridMultilevel"/>
    <w:tmpl w:val="14DA2D5C"/>
    <w:lvl w:ilvl="0" w:tplc="8F1CB39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C04"/>
    <w:rsid w:val="001675B5"/>
    <w:rsid w:val="001D49A2"/>
    <w:rsid w:val="0025283E"/>
    <w:rsid w:val="00312F28"/>
    <w:rsid w:val="00332C04"/>
    <w:rsid w:val="003B45D1"/>
    <w:rsid w:val="004B37A6"/>
    <w:rsid w:val="00583028"/>
    <w:rsid w:val="00637260"/>
    <w:rsid w:val="006C5D9C"/>
    <w:rsid w:val="006F7124"/>
    <w:rsid w:val="007971AC"/>
    <w:rsid w:val="007A3FD9"/>
    <w:rsid w:val="00893975"/>
    <w:rsid w:val="008C033D"/>
    <w:rsid w:val="009A0478"/>
    <w:rsid w:val="00C247FF"/>
    <w:rsid w:val="00C34CD0"/>
    <w:rsid w:val="00C47B6A"/>
    <w:rsid w:val="00CB0887"/>
    <w:rsid w:val="00CC3991"/>
    <w:rsid w:val="00DD174A"/>
    <w:rsid w:val="00F92C7F"/>
    <w:rsid w:val="00FD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74A"/>
    <w:rPr>
      <w:sz w:val="18"/>
      <w:szCs w:val="18"/>
    </w:rPr>
  </w:style>
  <w:style w:type="paragraph" w:styleId="a5">
    <w:name w:val="List Paragraph"/>
    <w:basedOn w:val="a"/>
    <w:uiPriority w:val="34"/>
    <w:qFormat/>
    <w:rsid w:val="00DD17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180</Words>
  <Characters>1027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crystal</cp:lastModifiedBy>
  <cp:revision>9</cp:revision>
  <dcterms:created xsi:type="dcterms:W3CDTF">2014-07-18T01:57:00Z</dcterms:created>
  <dcterms:modified xsi:type="dcterms:W3CDTF">2014-07-18T02:24:00Z</dcterms:modified>
</cp:coreProperties>
</file>