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7F" w:rsidRPr="007730CF" w:rsidRDefault="00DB3B7F" w:rsidP="00DB3B7F">
      <w:pPr>
        <w:jc w:val="center"/>
        <w:outlineLvl w:val="0"/>
        <w:rPr>
          <w:b/>
          <w:lang w:eastAsia="ja-JP"/>
        </w:rPr>
      </w:pPr>
      <w:r>
        <w:rPr>
          <w:b/>
        </w:rPr>
        <w:t>CHARTER</w:t>
      </w:r>
      <w:ins w:id="0" w:author=" " w:date="2014-03-12T22:35:00Z">
        <w:r w:rsidR="007D752F" w:rsidRPr="007730CF">
          <w:rPr>
            <w:rFonts w:hint="eastAsia"/>
            <w:b/>
            <w:lang w:eastAsia="ja-JP"/>
          </w:rPr>
          <w:t xml:space="preserve"> ver</w:t>
        </w:r>
      </w:ins>
      <w:r w:rsidR="00E43280">
        <w:rPr>
          <w:rFonts w:eastAsia="맑은 고딕" w:hint="eastAsia"/>
          <w:b/>
          <w:lang w:eastAsia="ko-KR"/>
        </w:rPr>
        <w:t>3</w:t>
      </w:r>
      <w:ins w:id="1" w:author=" " w:date="2014-03-12T22:35:00Z">
        <w:r w:rsidR="007D752F" w:rsidRPr="007730CF">
          <w:rPr>
            <w:rFonts w:hint="eastAsia"/>
            <w:b/>
            <w:lang w:eastAsia="ja-JP"/>
          </w:rPr>
          <w:t>.0</w:t>
        </w:r>
      </w:ins>
    </w:p>
    <w:p w:rsidR="00DB3B7F" w:rsidRPr="007730CF" w:rsidRDefault="00DB3B7F" w:rsidP="00DB3B7F">
      <w:pPr>
        <w:jc w:val="center"/>
        <w:outlineLvl w:val="0"/>
        <w:rPr>
          <w:b/>
        </w:rPr>
      </w:pPr>
    </w:p>
    <w:p w:rsidR="00CE2800" w:rsidRDefault="002B6494" w:rsidP="00DB3B7F">
      <w:pPr>
        <w:jc w:val="center"/>
        <w:outlineLvl w:val="0"/>
        <w:rPr>
          <w:b/>
          <w:lang w:eastAsia="ja-JP"/>
        </w:rPr>
      </w:pPr>
      <w:r>
        <w:rPr>
          <w:rFonts w:hint="eastAsia"/>
          <w:b/>
          <w:lang w:eastAsia="ja-JP"/>
        </w:rPr>
        <w:t>HL7 Asia</w:t>
      </w:r>
    </w:p>
    <w:p w:rsidR="001F0790" w:rsidRDefault="001F0790" w:rsidP="00DB3B7F">
      <w:pPr>
        <w:jc w:val="both"/>
        <w:rPr>
          <w:b/>
        </w:rPr>
      </w:pPr>
    </w:p>
    <w:p w:rsidR="001F0790" w:rsidRDefault="001F0790" w:rsidP="00DB3B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B6494">
        <w:rPr>
          <w:rFonts w:hint="eastAsia"/>
          <w:sz w:val="22"/>
          <w:szCs w:val="22"/>
          <w:lang w:eastAsia="ja-JP"/>
        </w:rPr>
        <w:t>HL7 Asia</w:t>
      </w:r>
      <w:r w:rsidR="002B6494">
        <w:rPr>
          <w:sz w:val="22"/>
          <w:szCs w:val="22"/>
        </w:rPr>
        <w:t xml:space="preserve"> </w:t>
      </w:r>
      <w:r w:rsidR="0095180C">
        <w:rPr>
          <w:sz w:val="22"/>
          <w:szCs w:val="22"/>
        </w:rPr>
        <w:t>was founded to support</w:t>
      </w:r>
      <w:r>
        <w:rPr>
          <w:sz w:val="22"/>
          <w:szCs w:val="22"/>
        </w:rPr>
        <w:t xml:space="preserve"> </w:t>
      </w:r>
      <w:r w:rsidR="00C42CE5">
        <w:rPr>
          <w:rFonts w:hint="eastAsia"/>
          <w:sz w:val="22"/>
          <w:szCs w:val="22"/>
          <w:lang w:eastAsia="ja-JP"/>
        </w:rPr>
        <w:t xml:space="preserve">the </w:t>
      </w:r>
      <w:r w:rsidR="002B6494">
        <w:rPr>
          <w:rFonts w:hint="eastAsia"/>
          <w:sz w:val="22"/>
          <w:szCs w:val="22"/>
          <w:lang w:eastAsia="ja-JP"/>
        </w:rPr>
        <w:t>HL7 International</w:t>
      </w:r>
      <w:r>
        <w:rPr>
          <w:sz w:val="22"/>
          <w:szCs w:val="22"/>
        </w:rPr>
        <w:t xml:space="preserve"> initiatives </w:t>
      </w:r>
      <w:r w:rsidR="0095180C">
        <w:rPr>
          <w:sz w:val="22"/>
          <w:szCs w:val="22"/>
        </w:rPr>
        <w:t xml:space="preserve">within </w:t>
      </w:r>
      <w:r w:rsidR="00C42CE5">
        <w:rPr>
          <w:rFonts w:hint="eastAsia"/>
          <w:sz w:val="22"/>
          <w:szCs w:val="22"/>
          <w:lang w:eastAsia="ja-JP"/>
        </w:rPr>
        <w:t>Asia</w:t>
      </w:r>
      <w:r w:rsidR="00C42CE5">
        <w:rPr>
          <w:sz w:val="22"/>
          <w:szCs w:val="22"/>
        </w:rPr>
        <w:t xml:space="preserve"> </w:t>
      </w:r>
      <w:r w:rsidR="0095180C">
        <w:rPr>
          <w:sz w:val="22"/>
          <w:szCs w:val="22"/>
        </w:rPr>
        <w:t xml:space="preserve">and </w:t>
      </w:r>
      <w:r w:rsidR="00396779">
        <w:rPr>
          <w:sz w:val="22"/>
          <w:szCs w:val="22"/>
        </w:rPr>
        <w:t>provide regional</w:t>
      </w:r>
      <w:r w:rsidR="0095180C">
        <w:rPr>
          <w:sz w:val="22"/>
          <w:szCs w:val="22"/>
        </w:rPr>
        <w:t xml:space="preserve"> feedback to the </w:t>
      </w:r>
      <w:r w:rsidR="00C42CE5" w:rsidRPr="00C42CE5">
        <w:rPr>
          <w:sz w:val="22"/>
          <w:szCs w:val="22"/>
        </w:rPr>
        <w:t>HL7 International</w:t>
      </w:r>
      <w:r>
        <w:rPr>
          <w:sz w:val="22"/>
          <w:szCs w:val="22"/>
        </w:rPr>
        <w:t xml:space="preserve">. Whilst development of standards can be addressed by global committees, promotion of </w:t>
      </w:r>
      <w:r w:rsidR="00C42CE5">
        <w:rPr>
          <w:rFonts w:hint="eastAsia"/>
          <w:sz w:val="22"/>
          <w:szCs w:val="22"/>
          <w:lang w:eastAsia="ja-JP"/>
        </w:rPr>
        <w:t>HL7</w:t>
      </w:r>
      <w:r w:rsidR="00C42CE5">
        <w:rPr>
          <w:sz w:val="22"/>
          <w:szCs w:val="22"/>
        </w:rPr>
        <w:t xml:space="preserve"> </w:t>
      </w:r>
      <w:r>
        <w:rPr>
          <w:sz w:val="22"/>
          <w:szCs w:val="22"/>
        </w:rPr>
        <w:t>is most effectively handled on a regional basis. Promotion embraces educat</w:t>
      </w:r>
      <w:r w:rsidR="0095180C">
        <w:rPr>
          <w:sz w:val="22"/>
          <w:szCs w:val="22"/>
        </w:rPr>
        <w:t>ion and training, liaison with regulatory a</w:t>
      </w:r>
      <w:r>
        <w:rPr>
          <w:sz w:val="22"/>
          <w:szCs w:val="22"/>
        </w:rPr>
        <w:t xml:space="preserve">gencies and health authorities and feedback of </w:t>
      </w:r>
      <w:r w:rsidR="00C42CE5">
        <w:rPr>
          <w:rFonts w:hint="eastAsia"/>
          <w:sz w:val="22"/>
          <w:szCs w:val="22"/>
          <w:lang w:eastAsia="ja-JP"/>
        </w:rPr>
        <w:t>Asian</w:t>
      </w:r>
      <w:r w:rsidR="00C42C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issues to the </w:t>
      </w:r>
      <w:r w:rsidR="00C42CE5">
        <w:rPr>
          <w:sz w:val="22"/>
          <w:szCs w:val="22"/>
        </w:rPr>
        <w:t>HL7</w:t>
      </w:r>
      <w:r w:rsidR="00396779">
        <w:rPr>
          <w:sz w:val="22"/>
          <w:szCs w:val="22"/>
        </w:rPr>
        <w:t xml:space="preserve"> </w:t>
      </w:r>
      <w:r w:rsidR="00797FF8">
        <w:rPr>
          <w:rFonts w:hint="eastAsia"/>
          <w:sz w:val="22"/>
          <w:szCs w:val="22"/>
          <w:lang w:eastAsia="ja-JP"/>
        </w:rPr>
        <w:t>International</w:t>
      </w:r>
      <w:r>
        <w:rPr>
          <w:sz w:val="22"/>
          <w:szCs w:val="22"/>
        </w:rPr>
        <w:t xml:space="preserve">. </w:t>
      </w:r>
    </w:p>
    <w:p w:rsidR="001F0790" w:rsidRDefault="001F0790" w:rsidP="00DB3B7F">
      <w:pPr>
        <w:jc w:val="both"/>
        <w:rPr>
          <w:sz w:val="22"/>
          <w:szCs w:val="22"/>
        </w:rPr>
      </w:pPr>
    </w:p>
    <w:p w:rsidR="001F0790" w:rsidRDefault="00326EB4" w:rsidP="00DB3B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42CE5">
        <w:rPr>
          <w:sz w:val="22"/>
          <w:szCs w:val="22"/>
        </w:rPr>
        <w:t xml:space="preserve">HL7 </w:t>
      </w:r>
      <w:r w:rsidR="00C42CE5">
        <w:rPr>
          <w:rFonts w:hint="eastAsia"/>
          <w:sz w:val="22"/>
          <w:szCs w:val="22"/>
          <w:lang w:eastAsia="ja-JP"/>
        </w:rPr>
        <w:t>Asia</w:t>
      </w:r>
      <w:r>
        <w:rPr>
          <w:sz w:val="22"/>
          <w:szCs w:val="22"/>
        </w:rPr>
        <w:t xml:space="preserve"> main responsibilities </w:t>
      </w:r>
      <w:r w:rsidR="001F0790">
        <w:rPr>
          <w:sz w:val="22"/>
          <w:szCs w:val="22"/>
        </w:rPr>
        <w:t>can be summarised as follows:</w:t>
      </w:r>
    </w:p>
    <w:p w:rsidR="001F0790" w:rsidRDefault="001F0790" w:rsidP="00DB3B7F">
      <w:pPr>
        <w:jc w:val="both"/>
        <w:rPr>
          <w:sz w:val="22"/>
          <w:szCs w:val="22"/>
        </w:rPr>
      </w:pPr>
    </w:p>
    <w:p w:rsidR="001F0790" w:rsidRDefault="001F0790" w:rsidP="00DB3B7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Organisation of the annual </w:t>
      </w:r>
      <w:r w:rsidR="00C42CE5">
        <w:rPr>
          <w:rFonts w:hint="eastAsia"/>
          <w:sz w:val="22"/>
          <w:szCs w:val="22"/>
          <w:lang w:eastAsia="ja-JP"/>
        </w:rPr>
        <w:t>meeting in Asia</w:t>
      </w:r>
    </w:p>
    <w:p w:rsidR="001F0790" w:rsidRDefault="001F0790" w:rsidP="00DB3B7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Training and seminars in </w:t>
      </w:r>
      <w:r w:rsidR="00C42CE5">
        <w:rPr>
          <w:rFonts w:hint="eastAsia"/>
          <w:sz w:val="22"/>
          <w:szCs w:val="22"/>
          <w:lang w:eastAsia="ja-JP"/>
        </w:rPr>
        <w:t>Asian</w:t>
      </w:r>
      <w:r w:rsidR="00C42CE5">
        <w:rPr>
          <w:sz w:val="22"/>
          <w:szCs w:val="22"/>
        </w:rPr>
        <w:t xml:space="preserve"> </w:t>
      </w:r>
      <w:r>
        <w:rPr>
          <w:sz w:val="22"/>
          <w:szCs w:val="22"/>
        </w:rPr>
        <w:t>countries</w:t>
      </w:r>
    </w:p>
    <w:p w:rsidR="001F0790" w:rsidRDefault="001F0790" w:rsidP="00DB3B7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Contact with </w:t>
      </w:r>
      <w:r w:rsidR="00C42CE5">
        <w:rPr>
          <w:rFonts w:hint="eastAsia"/>
          <w:sz w:val="22"/>
          <w:szCs w:val="22"/>
          <w:lang w:eastAsia="ja-JP"/>
        </w:rPr>
        <w:t>Asia</w:t>
      </w:r>
      <w:r w:rsidR="00C42CE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326EB4">
        <w:rPr>
          <w:sz w:val="22"/>
          <w:szCs w:val="22"/>
        </w:rPr>
        <w:t xml:space="preserve">nd </w:t>
      </w:r>
      <w:r w:rsidR="00EF4E5C">
        <w:rPr>
          <w:sz w:val="22"/>
          <w:szCs w:val="22"/>
        </w:rPr>
        <w:t xml:space="preserve">national </w:t>
      </w:r>
      <w:r w:rsidR="00326EB4">
        <w:rPr>
          <w:sz w:val="22"/>
          <w:szCs w:val="22"/>
        </w:rPr>
        <w:t>competent authorities.</w:t>
      </w:r>
    </w:p>
    <w:p w:rsidR="00326EB4" w:rsidRDefault="00326EB4" w:rsidP="00DB3B7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Liaison with </w:t>
      </w:r>
      <w:r w:rsidR="00C42CE5">
        <w:rPr>
          <w:rFonts w:hint="eastAsia"/>
          <w:sz w:val="22"/>
          <w:szCs w:val="22"/>
          <w:lang w:eastAsia="ja-JP"/>
        </w:rPr>
        <w:t>Asian</w:t>
      </w:r>
      <w:r w:rsidR="00C42C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health authorities with particular emphasis on those adopting standards for </w:t>
      </w:r>
      <w:r w:rsidR="00D34AAD">
        <w:rPr>
          <w:rFonts w:hint="eastAsia"/>
          <w:sz w:val="22"/>
          <w:szCs w:val="22"/>
          <w:lang w:eastAsia="ja-JP"/>
        </w:rPr>
        <w:t>healthcare information systems</w:t>
      </w:r>
      <w:r>
        <w:rPr>
          <w:sz w:val="22"/>
          <w:szCs w:val="22"/>
        </w:rPr>
        <w:t>.</w:t>
      </w:r>
    </w:p>
    <w:p w:rsidR="00326EB4" w:rsidRDefault="00326EB4" w:rsidP="00DB3B7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Interaction with Health Level 7 representatives within </w:t>
      </w:r>
      <w:r w:rsidR="00C42CE5">
        <w:rPr>
          <w:rFonts w:hint="eastAsia"/>
          <w:sz w:val="22"/>
          <w:szCs w:val="22"/>
          <w:lang w:eastAsia="ja-JP"/>
        </w:rPr>
        <w:t>Asia</w:t>
      </w:r>
    </w:p>
    <w:p w:rsidR="0095180C" w:rsidRDefault="0095180C" w:rsidP="00DB3B7F">
      <w:pPr>
        <w:jc w:val="both"/>
        <w:rPr>
          <w:sz w:val="22"/>
          <w:szCs w:val="22"/>
        </w:rPr>
      </w:pPr>
    </w:p>
    <w:p w:rsidR="0095180C" w:rsidRDefault="0095180C" w:rsidP="00DB3B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42CE5">
        <w:rPr>
          <w:sz w:val="22"/>
          <w:szCs w:val="22"/>
        </w:rPr>
        <w:t>HL7 A</w:t>
      </w:r>
      <w:r w:rsidR="00C42CE5">
        <w:rPr>
          <w:rFonts w:hint="eastAsia"/>
          <w:sz w:val="22"/>
          <w:szCs w:val="22"/>
          <w:lang w:eastAsia="ja-JP"/>
        </w:rPr>
        <w:t>sia</w:t>
      </w:r>
      <w:r>
        <w:rPr>
          <w:sz w:val="22"/>
          <w:szCs w:val="22"/>
        </w:rPr>
        <w:t xml:space="preserve"> will provide information and guidance back to the </w:t>
      </w:r>
      <w:r w:rsidR="00C42CE5">
        <w:rPr>
          <w:sz w:val="22"/>
          <w:szCs w:val="22"/>
        </w:rPr>
        <w:t>HL7</w:t>
      </w:r>
      <w:r>
        <w:rPr>
          <w:sz w:val="22"/>
          <w:szCs w:val="22"/>
        </w:rPr>
        <w:t xml:space="preserve"> </w:t>
      </w:r>
      <w:r w:rsidR="00797FF8">
        <w:rPr>
          <w:rFonts w:hint="eastAsia"/>
          <w:sz w:val="22"/>
          <w:szCs w:val="22"/>
          <w:lang w:eastAsia="ja-JP"/>
        </w:rPr>
        <w:t>International</w:t>
      </w:r>
      <w:r>
        <w:rPr>
          <w:sz w:val="22"/>
          <w:szCs w:val="22"/>
        </w:rPr>
        <w:t xml:space="preserve"> on specific </w:t>
      </w:r>
      <w:r w:rsidR="00C42CE5">
        <w:rPr>
          <w:rFonts w:hint="eastAsia"/>
          <w:sz w:val="22"/>
          <w:szCs w:val="22"/>
          <w:lang w:eastAsia="ja-JP"/>
        </w:rPr>
        <w:t>Asian</w:t>
      </w:r>
      <w:r w:rsidR="00C42C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issues. It may be required to act as a conduit to any discussions between </w:t>
      </w:r>
      <w:r w:rsidR="00C42CE5">
        <w:rPr>
          <w:rFonts w:hint="eastAsia"/>
          <w:sz w:val="22"/>
          <w:szCs w:val="22"/>
          <w:lang w:eastAsia="ja-JP"/>
        </w:rPr>
        <w:t>Asian</w:t>
      </w:r>
      <w:r w:rsidR="00C42C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organisations and </w:t>
      </w:r>
      <w:r w:rsidR="00C42CE5">
        <w:rPr>
          <w:sz w:val="22"/>
          <w:szCs w:val="22"/>
        </w:rPr>
        <w:t>HL7</w:t>
      </w:r>
      <w:r>
        <w:rPr>
          <w:sz w:val="22"/>
          <w:szCs w:val="22"/>
        </w:rPr>
        <w:t>.</w:t>
      </w:r>
    </w:p>
    <w:p w:rsidR="00326EB4" w:rsidRDefault="00326EB4" w:rsidP="00DB3B7F">
      <w:pPr>
        <w:jc w:val="both"/>
        <w:rPr>
          <w:sz w:val="22"/>
          <w:szCs w:val="22"/>
        </w:rPr>
      </w:pPr>
    </w:p>
    <w:p w:rsidR="001D4A4E" w:rsidRPr="00D75708" w:rsidRDefault="00797FF8" w:rsidP="00DB3B7F">
      <w:pPr>
        <w:jc w:val="both"/>
        <w:rPr>
          <w:rFonts w:eastAsia="맑은 고딕"/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ja-JP"/>
        </w:rPr>
        <w:t xml:space="preserve">The HL7 Asia </w:t>
      </w:r>
      <w:r w:rsidR="00E94AAC">
        <w:rPr>
          <w:rFonts w:hint="eastAsia"/>
          <w:sz w:val="22"/>
          <w:szCs w:val="22"/>
          <w:lang w:eastAsia="ja-JP"/>
        </w:rPr>
        <w:t>consists of General Assembly</w:t>
      </w:r>
      <w:r w:rsidR="004E255A">
        <w:rPr>
          <w:rFonts w:eastAsia="맑은 고딕" w:hint="eastAsia"/>
          <w:sz w:val="22"/>
          <w:szCs w:val="22"/>
          <w:lang w:eastAsia="ko-KR"/>
        </w:rPr>
        <w:t xml:space="preserve"> (</w:t>
      </w:r>
      <w:r w:rsidR="008561A1">
        <w:rPr>
          <w:rFonts w:eastAsia="맑은 고딕" w:hint="eastAsia"/>
          <w:sz w:val="22"/>
          <w:szCs w:val="22"/>
          <w:lang w:eastAsia="ko-KR"/>
        </w:rPr>
        <w:t xml:space="preserve">hereafter referred to as </w:t>
      </w:r>
      <w:r w:rsidR="004E255A">
        <w:rPr>
          <w:rFonts w:eastAsia="맑은 고딕" w:hint="eastAsia"/>
          <w:sz w:val="22"/>
          <w:szCs w:val="22"/>
          <w:lang w:eastAsia="ko-KR"/>
        </w:rPr>
        <w:t>GA)</w:t>
      </w:r>
      <w:r w:rsidR="00D75708">
        <w:rPr>
          <w:rFonts w:eastAsia="맑은 고딕" w:hint="eastAsia"/>
          <w:sz w:val="22"/>
          <w:szCs w:val="22"/>
          <w:lang w:eastAsia="ko-KR"/>
        </w:rPr>
        <w:t xml:space="preserve"> and </w:t>
      </w:r>
      <w:r w:rsidR="00D75708">
        <w:rPr>
          <w:rFonts w:hint="eastAsia"/>
          <w:sz w:val="22"/>
          <w:szCs w:val="22"/>
          <w:lang w:eastAsia="ja-JP"/>
        </w:rPr>
        <w:t>Executive Council</w:t>
      </w:r>
      <w:r w:rsidR="004E255A">
        <w:rPr>
          <w:rFonts w:eastAsia="맑은 고딕" w:hint="eastAsia"/>
          <w:sz w:val="22"/>
          <w:szCs w:val="22"/>
          <w:lang w:eastAsia="ko-KR"/>
        </w:rPr>
        <w:t xml:space="preserve"> (hereafter</w:t>
      </w:r>
      <w:r w:rsidR="008561A1">
        <w:rPr>
          <w:rFonts w:eastAsia="맑은 고딕" w:hint="eastAsia"/>
          <w:sz w:val="22"/>
          <w:szCs w:val="22"/>
          <w:lang w:eastAsia="ko-KR"/>
        </w:rPr>
        <w:t xml:space="preserve"> referred to as EC</w:t>
      </w:r>
      <w:r w:rsidR="004E255A">
        <w:rPr>
          <w:rFonts w:eastAsia="맑은 고딕" w:hint="eastAsia"/>
          <w:sz w:val="22"/>
          <w:szCs w:val="22"/>
          <w:lang w:eastAsia="ko-KR"/>
        </w:rPr>
        <w:t>)</w:t>
      </w:r>
      <w:r w:rsidR="00E94AAC">
        <w:rPr>
          <w:rFonts w:hint="eastAsia"/>
          <w:sz w:val="22"/>
          <w:szCs w:val="22"/>
          <w:lang w:eastAsia="ja-JP"/>
        </w:rPr>
        <w:t xml:space="preserve">. </w:t>
      </w:r>
    </w:p>
    <w:p w:rsidR="001D4A4E" w:rsidRPr="008561A1" w:rsidRDefault="001D4A4E" w:rsidP="00DB3B7F">
      <w:pPr>
        <w:jc w:val="both"/>
        <w:rPr>
          <w:rFonts w:eastAsia="맑은 고딕"/>
          <w:sz w:val="22"/>
          <w:szCs w:val="22"/>
          <w:lang w:eastAsia="ko-KR"/>
        </w:rPr>
      </w:pPr>
    </w:p>
    <w:p w:rsidR="008561A1" w:rsidRDefault="00D75708" w:rsidP="00D75708">
      <w:pPr>
        <w:jc w:val="both"/>
        <w:rPr>
          <w:rFonts w:eastAsia="맑은 고딕"/>
          <w:sz w:val="22"/>
          <w:szCs w:val="22"/>
          <w:lang w:eastAsia="ko-KR"/>
        </w:rPr>
      </w:pPr>
      <w:r>
        <w:rPr>
          <w:rFonts w:eastAsia="맑은 고딕" w:hint="eastAsia"/>
          <w:sz w:val="22"/>
          <w:szCs w:val="22"/>
          <w:lang w:eastAsia="ko-KR"/>
        </w:rPr>
        <w:t>The G</w:t>
      </w:r>
      <w:r w:rsidR="004E255A">
        <w:rPr>
          <w:rFonts w:eastAsia="맑은 고딕" w:hint="eastAsia"/>
          <w:sz w:val="22"/>
          <w:szCs w:val="22"/>
          <w:lang w:eastAsia="ko-KR"/>
        </w:rPr>
        <w:t>A</w:t>
      </w:r>
      <w:r>
        <w:rPr>
          <w:rFonts w:eastAsia="맑은 고딕" w:hint="eastAsia"/>
          <w:sz w:val="22"/>
          <w:szCs w:val="22"/>
          <w:lang w:eastAsia="ko-KR"/>
        </w:rPr>
        <w:t xml:space="preserve"> consists of delegates from the member affiliates of HL7 Asia</w:t>
      </w:r>
      <w:r w:rsidR="004E255A">
        <w:rPr>
          <w:rFonts w:eastAsia="맑은 고딕" w:hint="eastAsia"/>
          <w:sz w:val="22"/>
          <w:szCs w:val="22"/>
          <w:lang w:eastAsia="ko-KR"/>
        </w:rPr>
        <w:t xml:space="preserve"> where the term </w:t>
      </w:r>
      <w:r w:rsidR="004E255A">
        <w:rPr>
          <w:rFonts w:eastAsia="맑은 고딕"/>
          <w:sz w:val="22"/>
          <w:szCs w:val="22"/>
          <w:lang w:eastAsia="ko-KR"/>
        </w:rPr>
        <w:t>“</w:t>
      </w:r>
      <w:r w:rsidR="004E255A">
        <w:rPr>
          <w:rFonts w:eastAsia="맑은 고딕" w:hint="eastAsia"/>
          <w:sz w:val="22"/>
          <w:szCs w:val="22"/>
          <w:lang w:eastAsia="ko-KR"/>
        </w:rPr>
        <w:t>Asia</w:t>
      </w:r>
      <w:r w:rsidR="004E255A">
        <w:rPr>
          <w:rFonts w:eastAsia="맑은 고딕"/>
          <w:sz w:val="22"/>
          <w:szCs w:val="22"/>
          <w:lang w:eastAsia="ko-KR"/>
        </w:rPr>
        <w:t>”</w:t>
      </w:r>
      <w:r w:rsidR="004E255A">
        <w:rPr>
          <w:rFonts w:eastAsia="맑은 고딕" w:hint="eastAsia"/>
          <w:sz w:val="22"/>
          <w:szCs w:val="22"/>
          <w:lang w:eastAsia="ko-KR"/>
        </w:rPr>
        <w:t xml:space="preserve"> is defined by WHO</w:t>
      </w:r>
      <w:r>
        <w:rPr>
          <w:rFonts w:eastAsia="맑은 고딕" w:hint="eastAsia"/>
          <w:sz w:val="22"/>
          <w:szCs w:val="22"/>
          <w:lang w:eastAsia="ko-KR"/>
        </w:rPr>
        <w:t xml:space="preserve">. </w:t>
      </w:r>
      <w:r>
        <w:rPr>
          <w:rFonts w:hint="eastAsia"/>
          <w:sz w:val="22"/>
          <w:szCs w:val="22"/>
          <w:lang w:eastAsia="ja-JP"/>
        </w:rPr>
        <w:t>Each affiliate</w:t>
      </w:r>
      <w:bookmarkStart w:id="2" w:name="_GoBack"/>
      <w:bookmarkEnd w:id="2"/>
      <w:r>
        <w:rPr>
          <w:rFonts w:hint="eastAsia"/>
          <w:sz w:val="22"/>
          <w:szCs w:val="22"/>
          <w:lang w:eastAsia="ja-JP"/>
        </w:rPr>
        <w:t xml:space="preserve"> has one vote right</w:t>
      </w:r>
      <w:r>
        <w:rPr>
          <w:rFonts w:eastAsia="맑은 고딕" w:hint="eastAsia"/>
          <w:sz w:val="22"/>
          <w:szCs w:val="22"/>
          <w:lang w:eastAsia="ko-KR"/>
        </w:rPr>
        <w:t xml:space="preserve"> in the G</w:t>
      </w:r>
      <w:r w:rsidR="008561A1">
        <w:rPr>
          <w:rFonts w:eastAsia="맑은 고딕" w:hint="eastAsia"/>
          <w:sz w:val="22"/>
          <w:szCs w:val="22"/>
          <w:lang w:eastAsia="ko-KR"/>
        </w:rPr>
        <w:t>A</w:t>
      </w:r>
      <w:r>
        <w:rPr>
          <w:rFonts w:hint="eastAsia"/>
          <w:sz w:val="22"/>
          <w:szCs w:val="22"/>
          <w:lang w:eastAsia="ja-JP"/>
        </w:rPr>
        <w:t>.</w:t>
      </w:r>
      <w:r w:rsidR="008561A1">
        <w:rPr>
          <w:rFonts w:eastAsia="맑은 고딕" w:hint="eastAsia"/>
          <w:sz w:val="22"/>
          <w:szCs w:val="22"/>
          <w:lang w:eastAsia="ko-KR"/>
        </w:rPr>
        <w:t xml:space="preserve"> </w:t>
      </w:r>
      <w:r w:rsidR="004E255A">
        <w:rPr>
          <w:rFonts w:eastAsia="맑은 고딕" w:hint="eastAsia"/>
          <w:sz w:val="22"/>
          <w:szCs w:val="22"/>
          <w:lang w:eastAsia="ko-KR"/>
        </w:rPr>
        <w:t xml:space="preserve">Only affiliate chairs or proxies designated by respective affiliate chairs can cast votes. </w:t>
      </w:r>
      <w:r>
        <w:rPr>
          <w:sz w:val="22"/>
          <w:szCs w:val="22"/>
        </w:rPr>
        <w:t xml:space="preserve">Any </w:t>
      </w:r>
      <w:r>
        <w:rPr>
          <w:rFonts w:eastAsia="맑은 고딕" w:hint="eastAsia"/>
          <w:sz w:val="22"/>
          <w:szCs w:val="22"/>
          <w:lang w:eastAsia="ko-KR"/>
        </w:rPr>
        <w:t>decision</w:t>
      </w:r>
      <w:r>
        <w:rPr>
          <w:sz w:val="22"/>
          <w:szCs w:val="22"/>
        </w:rPr>
        <w:t xml:space="preserve"> requires </w:t>
      </w:r>
      <w:r w:rsidR="004E255A">
        <w:rPr>
          <w:rFonts w:eastAsia="맑은 고딕" w:hint="eastAsia"/>
          <w:sz w:val="22"/>
          <w:szCs w:val="22"/>
          <w:lang w:eastAsia="ko-KR"/>
        </w:rPr>
        <w:t xml:space="preserve">a quorum </w:t>
      </w:r>
      <w:r w:rsidR="008561A1">
        <w:rPr>
          <w:rFonts w:eastAsia="맑은 고딕" w:hint="eastAsia"/>
          <w:sz w:val="22"/>
          <w:szCs w:val="22"/>
          <w:lang w:eastAsia="ko-KR"/>
        </w:rPr>
        <w:t xml:space="preserve">of at least four member affiliates present in the GA and is approved by a simple majority of the </w:t>
      </w:r>
      <w:r w:rsidR="00CB15C6">
        <w:rPr>
          <w:rFonts w:eastAsia="맑은 고딕" w:hint="eastAsia"/>
          <w:sz w:val="22"/>
          <w:szCs w:val="22"/>
          <w:lang w:eastAsia="ko-KR"/>
        </w:rPr>
        <w:t>voting affiliates</w:t>
      </w:r>
      <w:r w:rsidR="008561A1">
        <w:rPr>
          <w:rFonts w:eastAsia="맑은 고딕" w:hint="eastAsia"/>
          <w:sz w:val="22"/>
          <w:szCs w:val="22"/>
          <w:lang w:eastAsia="ko-KR"/>
        </w:rPr>
        <w:t>.</w:t>
      </w:r>
      <w:r w:rsidR="00CB15C6">
        <w:rPr>
          <w:rFonts w:eastAsia="맑은 고딕" w:hint="eastAsia"/>
          <w:sz w:val="22"/>
          <w:szCs w:val="22"/>
          <w:lang w:eastAsia="ko-KR"/>
        </w:rPr>
        <w:t xml:space="preserve"> The GA is the </w:t>
      </w:r>
      <w:r w:rsidR="00FD4A79">
        <w:rPr>
          <w:rFonts w:eastAsia="맑은 고딕" w:hint="eastAsia"/>
          <w:sz w:val="22"/>
          <w:szCs w:val="22"/>
          <w:lang w:eastAsia="ko-KR"/>
        </w:rPr>
        <w:t>ultimate</w:t>
      </w:r>
      <w:r w:rsidR="00CB15C6">
        <w:rPr>
          <w:rFonts w:eastAsia="맑은 고딕" w:hint="eastAsia"/>
          <w:sz w:val="22"/>
          <w:szCs w:val="22"/>
          <w:lang w:eastAsia="ko-KR"/>
        </w:rPr>
        <w:t xml:space="preserve"> authority to decide on any matters in regard to HL7 Asia.</w:t>
      </w:r>
    </w:p>
    <w:p w:rsidR="008561A1" w:rsidRPr="00CB15C6" w:rsidRDefault="008561A1" w:rsidP="00D75708">
      <w:pPr>
        <w:jc w:val="both"/>
        <w:rPr>
          <w:rFonts w:eastAsia="맑은 고딕"/>
          <w:sz w:val="22"/>
          <w:szCs w:val="22"/>
          <w:lang w:eastAsia="ko-KR"/>
        </w:rPr>
      </w:pPr>
    </w:p>
    <w:p w:rsidR="00F6127A" w:rsidRDefault="00E94AAC" w:rsidP="00DB3B7F">
      <w:pPr>
        <w:jc w:val="both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The </w:t>
      </w:r>
      <w:r w:rsidR="00FD4A79">
        <w:rPr>
          <w:rFonts w:eastAsia="맑은 고딕" w:hint="eastAsia"/>
          <w:sz w:val="22"/>
          <w:szCs w:val="22"/>
          <w:lang w:eastAsia="ko-KR"/>
        </w:rPr>
        <w:t>EC</w:t>
      </w:r>
      <w:r w:rsidR="001D4A4E">
        <w:rPr>
          <w:rFonts w:hint="eastAsia"/>
          <w:sz w:val="22"/>
          <w:szCs w:val="22"/>
          <w:lang w:eastAsia="ja-JP"/>
        </w:rPr>
        <w:t xml:space="preserve"> will </w:t>
      </w:r>
      <w:r w:rsidR="00FD4A79">
        <w:rPr>
          <w:rFonts w:eastAsia="맑은 고딕" w:hint="eastAsia"/>
          <w:sz w:val="22"/>
          <w:szCs w:val="22"/>
          <w:lang w:eastAsia="ko-KR"/>
        </w:rPr>
        <w:t xml:space="preserve">consist of </w:t>
      </w:r>
      <w:r w:rsidR="001D4A4E">
        <w:rPr>
          <w:rFonts w:hint="eastAsia"/>
          <w:sz w:val="22"/>
          <w:szCs w:val="22"/>
          <w:lang w:eastAsia="ja-JP"/>
        </w:rPr>
        <w:t xml:space="preserve">a maximum of </w:t>
      </w:r>
      <w:r w:rsidR="00F27A13">
        <w:rPr>
          <w:rFonts w:hint="eastAsia"/>
          <w:sz w:val="22"/>
          <w:szCs w:val="22"/>
          <w:lang w:eastAsia="ja-JP"/>
        </w:rPr>
        <w:t>7</w:t>
      </w:r>
      <w:r w:rsidR="0023475C">
        <w:rPr>
          <w:rFonts w:hint="eastAsia"/>
          <w:sz w:val="22"/>
          <w:szCs w:val="22"/>
          <w:lang w:eastAsia="ja-JP"/>
        </w:rPr>
        <w:t xml:space="preserve"> </w:t>
      </w:r>
      <w:r w:rsidR="00FD4A79">
        <w:rPr>
          <w:rFonts w:eastAsia="맑은 고딕" w:hint="eastAsia"/>
          <w:sz w:val="22"/>
          <w:szCs w:val="22"/>
          <w:lang w:eastAsia="ko-KR"/>
        </w:rPr>
        <w:t xml:space="preserve">voting members, </w:t>
      </w:r>
      <w:r w:rsidR="00DE519D">
        <w:rPr>
          <w:rFonts w:hint="eastAsia"/>
          <w:sz w:val="22"/>
          <w:szCs w:val="22"/>
          <w:lang w:eastAsia="ja-JP"/>
        </w:rPr>
        <w:t xml:space="preserve">with </w:t>
      </w:r>
      <w:r w:rsidR="00F27A13">
        <w:rPr>
          <w:rFonts w:hint="eastAsia"/>
          <w:sz w:val="22"/>
          <w:szCs w:val="22"/>
          <w:lang w:eastAsia="ja-JP"/>
        </w:rPr>
        <w:t>4</w:t>
      </w:r>
      <w:r w:rsidR="00DE519D">
        <w:rPr>
          <w:rFonts w:hint="eastAsia"/>
          <w:sz w:val="22"/>
          <w:szCs w:val="22"/>
          <w:lang w:eastAsia="ja-JP"/>
        </w:rPr>
        <w:t xml:space="preserve"> </w:t>
      </w:r>
      <w:r w:rsidR="00DE519D">
        <w:rPr>
          <w:sz w:val="22"/>
          <w:szCs w:val="22"/>
          <w:lang w:eastAsia="ja-JP"/>
        </w:rPr>
        <w:t>constituting</w:t>
      </w:r>
      <w:r w:rsidR="00DE519D">
        <w:rPr>
          <w:rFonts w:hint="eastAsia"/>
          <w:sz w:val="22"/>
          <w:szCs w:val="22"/>
          <w:lang w:eastAsia="ja-JP"/>
        </w:rPr>
        <w:t xml:space="preserve"> a quorum. In addition</w:t>
      </w:r>
      <w:r w:rsidR="00FD4A79">
        <w:rPr>
          <w:rFonts w:eastAsia="맑은 고딕" w:hint="eastAsia"/>
          <w:sz w:val="22"/>
          <w:szCs w:val="22"/>
          <w:lang w:eastAsia="ko-KR"/>
        </w:rPr>
        <w:t>,</w:t>
      </w:r>
      <w:r w:rsidR="00DE519D">
        <w:rPr>
          <w:rFonts w:hint="eastAsia"/>
          <w:sz w:val="22"/>
          <w:szCs w:val="22"/>
          <w:lang w:eastAsia="ja-JP"/>
        </w:rPr>
        <w:t xml:space="preserve"> </w:t>
      </w:r>
      <w:r w:rsidR="00FD4A79">
        <w:rPr>
          <w:rFonts w:eastAsia="맑은 고딕" w:hint="eastAsia"/>
          <w:sz w:val="22"/>
          <w:szCs w:val="22"/>
          <w:lang w:eastAsia="ko-KR"/>
        </w:rPr>
        <w:t xml:space="preserve">the </w:t>
      </w:r>
      <w:r w:rsidR="00DE519D">
        <w:rPr>
          <w:rFonts w:hint="eastAsia"/>
          <w:sz w:val="22"/>
          <w:szCs w:val="22"/>
          <w:lang w:eastAsia="ja-JP"/>
        </w:rPr>
        <w:t xml:space="preserve">CEO of HL7 International will have </w:t>
      </w:r>
      <w:r w:rsidR="00FD4A79">
        <w:rPr>
          <w:rFonts w:eastAsia="맑은 고딕" w:hint="eastAsia"/>
          <w:sz w:val="22"/>
          <w:szCs w:val="22"/>
          <w:lang w:eastAsia="ko-KR"/>
        </w:rPr>
        <w:t xml:space="preserve">an </w:t>
      </w:r>
      <w:r w:rsidR="00DE519D">
        <w:rPr>
          <w:rFonts w:hint="eastAsia"/>
          <w:sz w:val="22"/>
          <w:szCs w:val="22"/>
          <w:lang w:eastAsia="ja-JP"/>
        </w:rPr>
        <w:t>automatic membership.</w:t>
      </w:r>
      <w:r w:rsidR="00F27A13">
        <w:rPr>
          <w:rFonts w:hint="eastAsia"/>
          <w:sz w:val="22"/>
          <w:szCs w:val="22"/>
          <w:lang w:eastAsia="ja-JP"/>
        </w:rPr>
        <w:t xml:space="preserve"> </w:t>
      </w:r>
      <w:r w:rsidR="00326EB4">
        <w:rPr>
          <w:sz w:val="22"/>
          <w:szCs w:val="22"/>
        </w:rPr>
        <w:t>Ea</w:t>
      </w:r>
      <w:r w:rsidR="004E1BD9">
        <w:rPr>
          <w:sz w:val="22"/>
          <w:szCs w:val="22"/>
        </w:rPr>
        <w:t>ch member will have a 2</w:t>
      </w:r>
      <w:r w:rsidR="00326EB4">
        <w:rPr>
          <w:sz w:val="22"/>
          <w:szCs w:val="22"/>
        </w:rPr>
        <w:t xml:space="preserve"> year term</w:t>
      </w:r>
      <w:r w:rsidR="00FD4A79">
        <w:rPr>
          <w:rFonts w:eastAsia="맑은 고딕" w:hint="eastAsia"/>
          <w:sz w:val="22"/>
          <w:szCs w:val="22"/>
          <w:lang w:eastAsia="ko-KR"/>
        </w:rPr>
        <w:t>,</w:t>
      </w:r>
      <w:r w:rsidR="00326EB4">
        <w:rPr>
          <w:sz w:val="22"/>
          <w:szCs w:val="22"/>
        </w:rPr>
        <w:t xml:space="preserve"> </w:t>
      </w:r>
      <w:r w:rsidR="00FD4A79">
        <w:rPr>
          <w:rFonts w:eastAsia="맑은 고딕" w:hint="eastAsia"/>
          <w:sz w:val="22"/>
          <w:szCs w:val="22"/>
          <w:lang w:eastAsia="ko-KR"/>
        </w:rPr>
        <w:t xml:space="preserve">and </w:t>
      </w:r>
      <w:r w:rsidR="004E1BD9">
        <w:rPr>
          <w:sz w:val="22"/>
          <w:szCs w:val="22"/>
        </w:rPr>
        <w:t>may</w:t>
      </w:r>
      <w:r w:rsidR="00FD4A79">
        <w:rPr>
          <w:rFonts w:eastAsia="맑은 고딕" w:hint="eastAsia"/>
          <w:sz w:val="22"/>
          <w:szCs w:val="22"/>
          <w:lang w:eastAsia="ko-KR"/>
        </w:rPr>
        <w:t xml:space="preserve"> serve a second term</w:t>
      </w:r>
      <w:r w:rsidR="00DE519D">
        <w:rPr>
          <w:rFonts w:hint="eastAsia"/>
          <w:sz w:val="22"/>
          <w:szCs w:val="22"/>
          <w:lang w:eastAsia="ja-JP"/>
        </w:rPr>
        <w:t xml:space="preserve">. </w:t>
      </w:r>
      <w:r w:rsidR="00326EB4">
        <w:rPr>
          <w:sz w:val="22"/>
          <w:szCs w:val="22"/>
        </w:rPr>
        <w:t>Nomination</w:t>
      </w:r>
      <w:r w:rsidR="00FD4A79">
        <w:rPr>
          <w:rFonts w:eastAsia="맑은 고딕" w:hint="eastAsia"/>
          <w:sz w:val="22"/>
          <w:szCs w:val="22"/>
          <w:lang w:eastAsia="ko-KR"/>
        </w:rPr>
        <w:t>s</w:t>
      </w:r>
      <w:r w:rsidR="00326EB4">
        <w:rPr>
          <w:sz w:val="22"/>
          <w:szCs w:val="22"/>
        </w:rPr>
        <w:t xml:space="preserve"> may come from any individual within </w:t>
      </w:r>
      <w:r w:rsidR="00FD4A79">
        <w:rPr>
          <w:rFonts w:eastAsia="맑은 고딕" w:hint="eastAsia"/>
          <w:sz w:val="22"/>
          <w:szCs w:val="22"/>
          <w:lang w:eastAsia="ko-KR"/>
        </w:rPr>
        <w:t xml:space="preserve">any </w:t>
      </w:r>
      <w:r w:rsidR="00C42CE5">
        <w:rPr>
          <w:sz w:val="22"/>
          <w:szCs w:val="22"/>
        </w:rPr>
        <w:t>HL7</w:t>
      </w:r>
      <w:r w:rsidR="00326EB4">
        <w:rPr>
          <w:sz w:val="22"/>
          <w:szCs w:val="22"/>
        </w:rPr>
        <w:t xml:space="preserve"> </w:t>
      </w:r>
      <w:r w:rsidR="00DE519D">
        <w:rPr>
          <w:rFonts w:hint="eastAsia"/>
          <w:sz w:val="22"/>
          <w:szCs w:val="22"/>
          <w:lang w:eastAsia="ja-JP"/>
        </w:rPr>
        <w:t>Asian affiliate</w:t>
      </w:r>
      <w:r w:rsidR="00FD4A79">
        <w:rPr>
          <w:rFonts w:eastAsia="맑은 고딕" w:hint="eastAsia"/>
          <w:sz w:val="22"/>
          <w:szCs w:val="22"/>
          <w:lang w:eastAsia="ko-KR"/>
        </w:rPr>
        <w:t>.</w:t>
      </w:r>
      <w:r w:rsidR="00DE519D">
        <w:rPr>
          <w:rFonts w:hint="eastAsia"/>
          <w:sz w:val="22"/>
          <w:szCs w:val="22"/>
          <w:lang w:eastAsia="ja-JP"/>
        </w:rPr>
        <w:t xml:space="preserve"> </w:t>
      </w:r>
      <w:r w:rsidR="00FD4A79">
        <w:rPr>
          <w:rFonts w:eastAsia="맑은 고딕" w:hint="eastAsia"/>
          <w:sz w:val="22"/>
          <w:szCs w:val="22"/>
          <w:lang w:eastAsia="ko-KR"/>
        </w:rPr>
        <w:t>T</w:t>
      </w:r>
      <w:r w:rsidR="00326EB4">
        <w:rPr>
          <w:sz w:val="22"/>
          <w:szCs w:val="22"/>
        </w:rPr>
        <w:t xml:space="preserve">he nomination </w:t>
      </w:r>
      <w:r w:rsidR="00FD4A79">
        <w:rPr>
          <w:rFonts w:eastAsia="맑은 고딕" w:hint="eastAsia"/>
          <w:sz w:val="22"/>
          <w:szCs w:val="22"/>
          <w:lang w:eastAsia="ko-KR"/>
        </w:rPr>
        <w:t xml:space="preserve">shall be </w:t>
      </w:r>
      <w:r w:rsidR="00FD4A79">
        <w:rPr>
          <w:sz w:val="22"/>
          <w:szCs w:val="22"/>
        </w:rPr>
        <w:t xml:space="preserve">accepted by a vote </w:t>
      </w:r>
      <w:r w:rsidR="00FD4A79">
        <w:rPr>
          <w:rFonts w:eastAsia="맑은 고딕" w:hint="eastAsia"/>
          <w:sz w:val="22"/>
          <w:szCs w:val="22"/>
          <w:lang w:eastAsia="ko-KR"/>
        </w:rPr>
        <w:t>of</w:t>
      </w:r>
      <w:r w:rsidR="00326EB4">
        <w:rPr>
          <w:sz w:val="22"/>
          <w:szCs w:val="22"/>
        </w:rPr>
        <w:t xml:space="preserve"> the </w:t>
      </w:r>
      <w:r w:rsidR="00C0300B">
        <w:rPr>
          <w:rFonts w:hint="eastAsia"/>
          <w:sz w:val="22"/>
          <w:szCs w:val="22"/>
          <w:lang w:eastAsia="ja-JP"/>
        </w:rPr>
        <w:t>G</w:t>
      </w:r>
      <w:r w:rsidR="00FD4A79">
        <w:rPr>
          <w:rFonts w:eastAsia="맑은 고딕" w:hint="eastAsia"/>
          <w:sz w:val="22"/>
          <w:szCs w:val="22"/>
          <w:lang w:eastAsia="ko-KR"/>
        </w:rPr>
        <w:t>A</w:t>
      </w:r>
      <w:r w:rsidR="00326EB4">
        <w:rPr>
          <w:sz w:val="22"/>
          <w:szCs w:val="22"/>
        </w:rPr>
        <w:t>.</w:t>
      </w:r>
      <w:r w:rsidR="00524452">
        <w:rPr>
          <w:sz w:val="22"/>
          <w:szCs w:val="22"/>
        </w:rPr>
        <w:t xml:space="preserve"> </w:t>
      </w:r>
    </w:p>
    <w:p w:rsidR="00C0300B" w:rsidRDefault="00C0300B" w:rsidP="00DB3B7F">
      <w:pPr>
        <w:jc w:val="both"/>
        <w:rPr>
          <w:sz w:val="22"/>
          <w:szCs w:val="22"/>
          <w:lang w:eastAsia="ja-JP"/>
        </w:rPr>
      </w:pPr>
    </w:p>
    <w:p w:rsidR="00524452" w:rsidRDefault="00326EB4" w:rsidP="00DB3B7F">
      <w:pPr>
        <w:jc w:val="both"/>
        <w:rPr>
          <w:sz w:val="22"/>
          <w:szCs w:val="22"/>
          <w:lang w:eastAsia="ja-JP"/>
        </w:rPr>
      </w:pPr>
      <w:r>
        <w:rPr>
          <w:sz w:val="22"/>
          <w:szCs w:val="22"/>
        </w:rPr>
        <w:t xml:space="preserve">The </w:t>
      </w:r>
      <w:r w:rsidR="00FD4A79">
        <w:rPr>
          <w:rFonts w:hint="eastAsia"/>
          <w:sz w:val="22"/>
          <w:szCs w:val="22"/>
          <w:lang w:eastAsia="ja-JP"/>
        </w:rPr>
        <w:t>E</w:t>
      </w:r>
      <w:r w:rsidR="00FD4A79">
        <w:rPr>
          <w:rFonts w:eastAsia="맑은 고딕" w:hint="eastAsia"/>
          <w:sz w:val="22"/>
          <w:szCs w:val="22"/>
          <w:lang w:eastAsia="ko-KR"/>
        </w:rPr>
        <w:t>C</w:t>
      </w:r>
      <w:r>
        <w:rPr>
          <w:sz w:val="22"/>
          <w:szCs w:val="22"/>
        </w:rPr>
        <w:t xml:space="preserve"> will nominate </w:t>
      </w:r>
      <w:r w:rsidR="00F6127A">
        <w:rPr>
          <w:sz w:val="22"/>
          <w:szCs w:val="22"/>
        </w:rPr>
        <w:t xml:space="preserve">and vote for </w:t>
      </w:r>
      <w:r w:rsidR="00852B1C">
        <w:rPr>
          <w:sz w:val="22"/>
          <w:szCs w:val="22"/>
        </w:rPr>
        <w:t>a</w:t>
      </w:r>
      <w:r>
        <w:rPr>
          <w:sz w:val="22"/>
          <w:szCs w:val="22"/>
        </w:rPr>
        <w:t xml:space="preserve"> chairperson</w:t>
      </w:r>
      <w:r w:rsidR="00F61197">
        <w:rPr>
          <w:rFonts w:hint="eastAsia"/>
          <w:sz w:val="22"/>
          <w:szCs w:val="22"/>
          <w:lang w:eastAsia="ja-JP"/>
        </w:rPr>
        <w:t xml:space="preserve">, </w:t>
      </w:r>
      <w:r w:rsidR="00852B1C">
        <w:rPr>
          <w:sz w:val="22"/>
          <w:szCs w:val="22"/>
        </w:rPr>
        <w:t xml:space="preserve">a </w:t>
      </w:r>
      <w:r>
        <w:rPr>
          <w:sz w:val="22"/>
          <w:szCs w:val="22"/>
        </w:rPr>
        <w:t>vice cha</w:t>
      </w:r>
      <w:r w:rsidR="00524452">
        <w:rPr>
          <w:sz w:val="22"/>
          <w:szCs w:val="22"/>
        </w:rPr>
        <w:t>irperson</w:t>
      </w:r>
      <w:r w:rsidR="00F61197">
        <w:rPr>
          <w:rFonts w:hint="eastAsia"/>
          <w:sz w:val="22"/>
          <w:szCs w:val="22"/>
          <w:lang w:eastAsia="ja-JP"/>
        </w:rPr>
        <w:t xml:space="preserve"> and a secretary</w:t>
      </w:r>
      <w:r w:rsidR="00FD4A79">
        <w:rPr>
          <w:sz w:val="22"/>
          <w:szCs w:val="22"/>
        </w:rPr>
        <w:t xml:space="preserve">. Any nominee must be </w:t>
      </w:r>
      <w:r w:rsidR="00FD4A79">
        <w:rPr>
          <w:rFonts w:eastAsia="맑은 고딕" w:hint="eastAsia"/>
          <w:sz w:val="22"/>
          <w:szCs w:val="22"/>
          <w:lang w:eastAsia="ko-KR"/>
        </w:rPr>
        <w:t>a m</w:t>
      </w:r>
      <w:r w:rsidR="00FD4A79">
        <w:rPr>
          <w:sz w:val="22"/>
          <w:szCs w:val="22"/>
        </w:rPr>
        <w:t>ember</w:t>
      </w:r>
      <w:r w:rsidR="00FD4A79">
        <w:rPr>
          <w:rFonts w:eastAsia="맑은 고딕" w:hint="eastAsia"/>
          <w:sz w:val="22"/>
          <w:szCs w:val="22"/>
          <w:lang w:eastAsia="ko-KR"/>
        </w:rPr>
        <w:t>,</w:t>
      </w:r>
      <w:r w:rsidR="00EF4E5C">
        <w:rPr>
          <w:sz w:val="22"/>
          <w:szCs w:val="22"/>
        </w:rPr>
        <w:t xml:space="preserve"> and </w:t>
      </w:r>
      <w:r w:rsidR="00852B1C">
        <w:rPr>
          <w:sz w:val="22"/>
          <w:szCs w:val="22"/>
        </w:rPr>
        <w:t>nominat</w:t>
      </w:r>
      <w:r w:rsidR="00EF4E5C">
        <w:rPr>
          <w:sz w:val="22"/>
          <w:szCs w:val="22"/>
        </w:rPr>
        <w:t>ions may only be made by</w:t>
      </w:r>
      <w:r w:rsidR="00FD4A79">
        <w:rPr>
          <w:sz w:val="22"/>
          <w:szCs w:val="22"/>
        </w:rPr>
        <w:t xml:space="preserve"> </w:t>
      </w:r>
      <w:r w:rsidR="00FD4A79">
        <w:rPr>
          <w:rFonts w:eastAsia="맑은 고딕" w:hint="eastAsia"/>
          <w:sz w:val="22"/>
          <w:szCs w:val="22"/>
          <w:lang w:eastAsia="ko-KR"/>
        </w:rPr>
        <w:t>m</w:t>
      </w:r>
      <w:r w:rsidR="00852B1C">
        <w:rPr>
          <w:sz w:val="22"/>
          <w:szCs w:val="22"/>
        </w:rPr>
        <w:t>embers</w:t>
      </w:r>
      <w:r w:rsidR="00524452">
        <w:rPr>
          <w:sz w:val="22"/>
          <w:szCs w:val="22"/>
        </w:rPr>
        <w:t xml:space="preserve">. </w:t>
      </w:r>
      <w:r w:rsidR="00F61197">
        <w:rPr>
          <w:rFonts w:hint="eastAsia"/>
          <w:sz w:val="22"/>
          <w:szCs w:val="22"/>
          <w:lang w:eastAsia="ja-JP"/>
        </w:rPr>
        <w:t>Those</w:t>
      </w:r>
      <w:r w:rsidR="00F61197">
        <w:rPr>
          <w:sz w:val="22"/>
          <w:szCs w:val="22"/>
        </w:rPr>
        <w:t xml:space="preserve"> </w:t>
      </w:r>
      <w:r w:rsidR="0095180C">
        <w:rPr>
          <w:sz w:val="22"/>
          <w:szCs w:val="22"/>
        </w:rPr>
        <w:t>position</w:t>
      </w:r>
      <w:r w:rsidR="00524452">
        <w:rPr>
          <w:sz w:val="22"/>
          <w:szCs w:val="22"/>
        </w:rPr>
        <w:t>s will</w:t>
      </w:r>
      <w:r w:rsidR="0095180C">
        <w:rPr>
          <w:sz w:val="22"/>
          <w:szCs w:val="22"/>
        </w:rPr>
        <w:t xml:space="preserve"> be occupied for </w:t>
      </w:r>
      <w:r w:rsidR="00524452">
        <w:rPr>
          <w:sz w:val="22"/>
          <w:szCs w:val="22"/>
        </w:rPr>
        <w:t xml:space="preserve">a period of </w:t>
      </w:r>
      <w:r w:rsidR="004E1BD9">
        <w:rPr>
          <w:sz w:val="22"/>
          <w:szCs w:val="22"/>
        </w:rPr>
        <w:t>2</w:t>
      </w:r>
      <w:r w:rsidR="0095180C">
        <w:rPr>
          <w:sz w:val="22"/>
          <w:szCs w:val="22"/>
        </w:rPr>
        <w:t xml:space="preserve"> years with </w:t>
      </w:r>
      <w:r w:rsidR="004E1BD9">
        <w:rPr>
          <w:sz w:val="22"/>
          <w:szCs w:val="22"/>
        </w:rPr>
        <w:t xml:space="preserve">the </w:t>
      </w:r>
      <w:r w:rsidR="00FD4A79">
        <w:rPr>
          <w:rFonts w:eastAsia="맑은 고딕" w:hint="eastAsia"/>
          <w:sz w:val="22"/>
          <w:szCs w:val="22"/>
          <w:lang w:eastAsia="ko-KR"/>
        </w:rPr>
        <w:t xml:space="preserve">option </w:t>
      </w:r>
      <w:r w:rsidR="004E1BD9">
        <w:rPr>
          <w:sz w:val="22"/>
          <w:szCs w:val="22"/>
        </w:rPr>
        <w:t xml:space="preserve">of one </w:t>
      </w:r>
      <w:r w:rsidR="00FD4A79">
        <w:rPr>
          <w:rFonts w:eastAsia="맑은 고딕" w:hint="eastAsia"/>
          <w:sz w:val="22"/>
          <w:szCs w:val="22"/>
          <w:lang w:eastAsia="ko-KR"/>
        </w:rPr>
        <w:t>additional</w:t>
      </w:r>
      <w:r w:rsidR="004E1BD9">
        <w:rPr>
          <w:sz w:val="22"/>
          <w:szCs w:val="22"/>
        </w:rPr>
        <w:t xml:space="preserve"> 2</w:t>
      </w:r>
      <w:r w:rsidR="0092307D">
        <w:rPr>
          <w:rFonts w:eastAsia="맑은 고딕" w:hint="eastAsia"/>
          <w:sz w:val="22"/>
          <w:szCs w:val="22"/>
          <w:lang w:eastAsia="ko-KR"/>
        </w:rPr>
        <w:t>-</w:t>
      </w:r>
      <w:r w:rsidR="0095180C">
        <w:rPr>
          <w:sz w:val="22"/>
          <w:szCs w:val="22"/>
        </w:rPr>
        <w:t>year term</w:t>
      </w:r>
      <w:r w:rsidR="00F6127A">
        <w:rPr>
          <w:sz w:val="22"/>
          <w:szCs w:val="22"/>
        </w:rPr>
        <w:t>.</w:t>
      </w:r>
      <w:r w:rsidR="00C0300B">
        <w:rPr>
          <w:rFonts w:hint="eastAsia"/>
          <w:sz w:val="22"/>
          <w:szCs w:val="22"/>
          <w:lang w:eastAsia="ja-JP"/>
        </w:rPr>
        <w:t xml:space="preserve"> The nomination </w:t>
      </w:r>
      <w:r w:rsidR="0092307D">
        <w:rPr>
          <w:rFonts w:eastAsia="맑은 고딕" w:hint="eastAsia"/>
          <w:sz w:val="22"/>
          <w:szCs w:val="22"/>
          <w:lang w:eastAsia="ko-KR"/>
        </w:rPr>
        <w:t>must be</w:t>
      </w:r>
      <w:r w:rsidR="00C0300B">
        <w:rPr>
          <w:rFonts w:hint="eastAsia"/>
          <w:sz w:val="22"/>
          <w:szCs w:val="22"/>
          <w:lang w:eastAsia="ja-JP"/>
        </w:rPr>
        <w:t xml:space="preserve"> accepted by the G</w:t>
      </w:r>
      <w:r w:rsidR="0092307D">
        <w:rPr>
          <w:rFonts w:eastAsia="맑은 고딕" w:hint="eastAsia"/>
          <w:sz w:val="22"/>
          <w:szCs w:val="22"/>
          <w:lang w:eastAsia="ko-KR"/>
        </w:rPr>
        <w:t>A</w:t>
      </w:r>
      <w:r w:rsidR="00C0300B">
        <w:rPr>
          <w:rFonts w:hint="eastAsia"/>
          <w:sz w:val="22"/>
          <w:szCs w:val="22"/>
          <w:lang w:eastAsia="ja-JP"/>
        </w:rPr>
        <w:t>.</w:t>
      </w:r>
    </w:p>
    <w:p w:rsidR="00524452" w:rsidRDefault="00524452" w:rsidP="00DB3B7F">
      <w:pPr>
        <w:jc w:val="both"/>
        <w:rPr>
          <w:sz w:val="22"/>
          <w:szCs w:val="22"/>
        </w:rPr>
      </w:pPr>
    </w:p>
    <w:p w:rsidR="00396779" w:rsidRDefault="0095180C" w:rsidP="00DB3B7F">
      <w:pPr>
        <w:jc w:val="both"/>
        <w:rPr>
          <w:sz w:val="22"/>
          <w:szCs w:val="22"/>
          <w:lang w:eastAsia="ja-JP"/>
        </w:rPr>
      </w:pPr>
      <w:r>
        <w:rPr>
          <w:sz w:val="22"/>
          <w:szCs w:val="22"/>
        </w:rPr>
        <w:t xml:space="preserve">The </w:t>
      </w:r>
      <w:r w:rsidR="00F27A13">
        <w:rPr>
          <w:rFonts w:hint="eastAsia"/>
          <w:sz w:val="22"/>
          <w:szCs w:val="22"/>
          <w:lang w:eastAsia="ja-JP"/>
        </w:rPr>
        <w:t>E</w:t>
      </w:r>
      <w:r w:rsidR="0092307D">
        <w:rPr>
          <w:rFonts w:eastAsia="맑은 고딕" w:hint="eastAsia"/>
          <w:sz w:val="22"/>
          <w:szCs w:val="22"/>
          <w:lang w:eastAsia="ko-KR"/>
        </w:rPr>
        <w:t>C</w:t>
      </w:r>
      <w:r>
        <w:rPr>
          <w:sz w:val="22"/>
          <w:szCs w:val="22"/>
        </w:rPr>
        <w:t xml:space="preserve"> will convene </w:t>
      </w:r>
      <w:r w:rsidR="00A9284E">
        <w:rPr>
          <w:rFonts w:hint="eastAsia"/>
          <w:sz w:val="22"/>
          <w:szCs w:val="22"/>
          <w:lang w:eastAsia="ja-JP"/>
        </w:rPr>
        <w:t xml:space="preserve">at </w:t>
      </w:r>
      <w:r w:rsidR="0092307D">
        <w:rPr>
          <w:rFonts w:eastAsia="맑은 고딕" w:hint="eastAsia"/>
          <w:sz w:val="22"/>
          <w:szCs w:val="22"/>
          <w:lang w:eastAsia="ko-KR"/>
        </w:rPr>
        <w:t xml:space="preserve">each </w:t>
      </w:r>
      <w:r w:rsidR="00A9284E">
        <w:rPr>
          <w:rFonts w:hint="eastAsia"/>
          <w:sz w:val="22"/>
          <w:szCs w:val="22"/>
          <w:lang w:eastAsia="ja-JP"/>
        </w:rPr>
        <w:t>HL7 WGM</w:t>
      </w:r>
      <w:r w:rsidR="0092307D">
        <w:rPr>
          <w:rFonts w:eastAsia="맑은 고딕" w:hint="eastAsia"/>
          <w:sz w:val="22"/>
          <w:szCs w:val="22"/>
          <w:lang w:eastAsia="ko-KR"/>
        </w:rPr>
        <w:t xml:space="preserve"> (Work Group Meeting)</w:t>
      </w:r>
      <w:r w:rsidR="00A9284E">
        <w:rPr>
          <w:rFonts w:hint="eastAsia"/>
          <w:sz w:val="22"/>
          <w:szCs w:val="22"/>
          <w:lang w:eastAsia="ja-JP"/>
        </w:rPr>
        <w:t xml:space="preserve"> and </w:t>
      </w:r>
      <w:r w:rsidR="0092307D">
        <w:rPr>
          <w:rFonts w:eastAsia="맑은 고딕" w:hint="eastAsia"/>
          <w:sz w:val="22"/>
          <w:szCs w:val="22"/>
          <w:lang w:eastAsia="ko-KR"/>
        </w:rPr>
        <w:t xml:space="preserve">at </w:t>
      </w:r>
      <w:r w:rsidR="00C959BE">
        <w:rPr>
          <w:rFonts w:hint="eastAsia"/>
          <w:sz w:val="22"/>
          <w:szCs w:val="22"/>
          <w:lang w:eastAsia="ja-JP"/>
        </w:rPr>
        <w:t xml:space="preserve">one </w:t>
      </w:r>
      <w:r w:rsidR="0092307D">
        <w:rPr>
          <w:rFonts w:eastAsia="맑은 고딕" w:hint="eastAsia"/>
          <w:sz w:val="22"/>
          <w:szCs w:val="22"/>
          <w:lang w:eastAsia="ko-KR"/>
        </w:rPr>
        <w:t xml:space="preserve">GA </w:t>
      </w:r>
      <w:r w:rsidR="00A9284E">
        <w:rPr>
          <w:rFonts w:hint="eastAsia"/>
          <w:sz w:val="22"/>
          <w:szCs w:val="22"/>
          <w:lang w:eastAsia="ja-JP"/>
        </w:rPr>
        <w:t xml:space="preserve">in Asia </w:t>
      </w:r>
      <w:r w:rsidR="0092307D">
        <w:rPr>
          <w:rFonts w:eastAsia="맑은 고딕" w:hint="eastAsia"/>
          <w:sz w:val="22"/>
          <w:szCs w:val="22"/>
          <w:lang w:eastAsia="ko-KR"/>
        </w:rPr>
        <w:t>each</w:t>
      </w:r>
      <w:r>
        <w:rPr>
          <w:sz w:val="22"/>
          <w:szCs w:val="22"/>
        </w:rPr>
        <w:t xml:space="preserve"> year. </w:t>
      </w:r>
    </w:p>
    <w:p w:rsidR="00C959BE" w:rsidRDefault="00C959BE" w:rsidP="00DB3B7F">
      <w:pPr>
        <w:jc w:val="both"/>
        <w:rPr>
          <w:sz w:val="22"/>
          <w:szCs w:val="22"/>
          <w:lang w:eastAsia="ja-JP"/>
        </w:rPr>
      </w:pPr>
    </w:p>
    <w:p w:rsidR="00396779" w:rsidRDefault="0092307D" w:rsidP="00DB3B7F">
      <w:pPr>
        <w:jc w:val="both"/>
        <w:rPr>
          <w:sz w:val="22"/>
          <w:szCs w:val="22"/>
        </w:rPr>
      </w:pPr>
      <w:r>
        <w:rPr>
          <w:rFonts w:eastAsia="맑은 고딕" w:hint="eastAsia"/>
          <w:sz w:val="22"/>
          <w:szCs w:val="22"/>
          <w:lang w:eastAsia="ko-KR"/>
        </w:rPr>
        <w:t>After</w:t>
      </w:r>
      <w:r w:rsidR="004E1BD9">
        <w:rPr>
          <w:sz w:val="22"/>
          <w:szCs w:val="22"/>
        </w:rPr>
        <w:t xml:space="preserve"> this charter is approved by the current</w:t>
      </w:r>
      <w:r w:rsidR="00396779">
        <w:rPr>
          <w:sz w:val="22"/>
          <w:szCs w:val="22"/>
        </w:rPr>
        <w:t xml:space="preserve"> </w:t>
      </w:r>
      <w:r w:rsidR="00C42CE5">
        <w:rPr>
          <w:sz w:val="22"/>
          <w:szCs w:val="22"/>
        </w:rPr>
        <w:t xml:space="preserve">HL7 </w:t>
      </w:r>
      <w:r w:rsidR="00C42CE5">
        <w:rPr>
          <w:rFonts w:hint="eastAsia"/>
          <w:sz w:val="22"/>
          <w:szCs w:val="22"/>
          <w:lang w:eastAsia="ja-JP"/>
        </w:rPr>
        <w:t>Asia</w:t>
      </w:r>
      <w:r w:rsidR="004E1BD9">
        <w:rPr>
          <w:sz w:val="22"/>
          <w:szCs w:val="22"/>
        </w:rPr>
        <w:t>, it will be subject</w:t>
      </w:r>
      <w:r w:rsidR="00396779">
        <w:rPr>
          <w:sz w:val="22"/>
          <w:szCs w:val="22"/>
        </w:rPr>
        <w:t xml:space="preserve"> to </w:t>
      </w:r>
      <w:r w:rsidR="004E1BD9">
        <w:rPr>
          <w:sz w:val="22"/>
          <w:szCs w:val="22"/>
        </w:rPr>
        <w:t xml:space="preserve">a </w:t>
      </w:r>
      <w:r w:rsidR="00396779">
        <w:rPr>
          <w:sz w:val="22"/>
          <w:szCs w:val="22"/>
        </w:rPr>
        <w:t xml:space="preserve">reassessment within 3 years. </w:t>
      </w:r>
    </w:p>
    <w:p w:rsidR="00243FC4" w:rsidRDefault="00243FC4" w:rsidP="00DB3B7F">
      <w:pPr>
        <w:jc w:val="both"/>
        <w:rPr>
          <w:sz w:val="22"/>
          <w:szCs w:val="22"/>
          <w:lang w:eastAsia="ja-JP"/>
        </w:rPr>
      </w:pPr>
    </w:p>
    <w:p w:rsidR="0002067A" w:rsidRPr="001F0790" w:rsidRDefault="0002067A" w:rsidP="00DB3B7F">
      <w:pPr>
        <w:jc w:val="both"/>
      </w:pPr>
    </w:p>
    <w:sectPr w:rsidR="0002067A" w:rsidRPr="001F0790" w:rsidSect="008169DE">
      <w:head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74" w:rsidRDefault="006F7374" w:rsidP="008169DE">
      <w:r>
        <w:separator/>
      </w:r>
    </w:p>
  </w:endnote>
  <w:endnote w:type="continuationSeparator" w:id="0">
    <w:p w:rsidR="006F7374" w:rsidRDefault="006F7374" w:rsidP="0081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78A" w:rsidRPr="00CB778A" w:rsidRDefault="0023475C">
    <w:pPr>
      <w:pStyle w:val="a6"/>
      <w:rPr>
        <w:rFonts w:eastAsia="맑은 고딕"/>
        <w:lang w:eastAsia="ko-KR"/>
      </w:rPr>
    </w:pPr>
    <w:r>
      <w:rPr>
        <w:rFonts w:hint="eastAsia"/>
        <w:lang w:eastAsia="ja-JP"/>
      </w:rPr>
      <w:t>2</w:t>
    </w:r>
    <w:r w:rsidR="00CB778A">
      <w:rPr>
        <w:rFonts w:hint="eastAsia"/>
        <w:lang w:eastAsia="ja-JP"/>
      </w:rPr>
      <w:t>01</w:t>
    </w:r>
    <w:r w:rsidR="00CB778A">
      <w:rPr>
        <w:rFonts w:eastAsia="맑은 고딕" w:hint="eastAsia"/>
        <w:lang w:eastAsia="ko-KR"/>
      </w:rPr>
      <w:t>5</w:t>
    </w:r>
    <w:r w:rsidR="00CB778A">
      <w:rPr>
        <w:rFonts w:hint="eastAsia"/>
        <w:lang w:eastAsia="ja-JP"/>
      </w:rPr>
      <w:t>/</w:t>
    </w:r>
    <w:r w:rsidR="00CB778A">
      <w:rPr>
        <w:rFonts w:eastAsia="맑은 고딕" w:hint="eastAsia"/>
        <w:lang w:eastAsia="ko-KR"/>
      </w:rPr>
      <w:t>03</w:t>
    </w:r>
    <w:r w:rsidR="00CB778A">
      <w:rPr>
        <w:rFonts w:hint="eastAsia"/>
        <w:lang w:eastAsia="ja-JP"/>
      </w:rPr>
      <w:t>/</w:t>
    </w:r>
    <w:r w:rsidR="00CB778A">
      <w:rPr>
        <w:rFonts w:eastAsia="맑은 고딕" w:hint="eastAsia"/>
        <w:lang w:eastAsia="ko-KR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74" w:rsidRDefault="006F7374" w:rsidP="008169DE">
      <w:r>
        <w:separator/>
      </w:r>
    </w:p>
  </w:footnote>
  <w:footnote w:type="continuationSeparator" w:id="0">
    <w:p w:rsidR="006F7374" w:rsidRDefault="006F7374" w:rsidP="0081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5C" w:rsidRDefault="0023475C">
    <w:pPr>
      <w:pStyle w:val="a5"/>
    </w:pPr>
    <w:r>
      <w:t>[Type text]</w:t>
    </w:r>
  </w:p>
  <w:p w:rsidR="0023475C" w:rsidRDefault="002347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5C" w:rsidRDefault="00E43280" w:rsidP="00967748">
    <w:pPr>
      <w:pStyle w:val="a5"/>
      <w:jc w:val="center"/>
      <w:rPr>
        <w:lang w:eastAsia="ja-JP"/>
      </w:rPr>
    </w:pPr>
    <w:r>
      <w:rPr>
        <w:noProof/>
        <w:lang w:val="en-US" w:eastAsia="ko-KR"/>
      </w:rPr>
      <w:drawing>
        <wp:inline distT="0" distB="0" distL="0" distR="0">
          <wp:extent cx="497840" cy="511810"/>
          <wp:effectExtent l="0" t="0" r="0" b="2540"/>
          <wp:docPr id="1" name="그림 1" descr="HL7ASIA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7ASIA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4B51"/>
    <w:multiLevelType w:val="hybridMultilevel"/>
    <w:tmpl w:val="5BE4B160"/>
    <w:lvl w:ilvl="0" w:tplc="0809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86"/>
    <w:rsid w:val="0000577D"/>
    <w:rsid w:val="00015996"/>
    <w:rsid w:val="00016667"/>
    <w:rsid w:val="0002067A"/>
    <w:rsid w:val="00022006"/>
    <w:rsid w:val="00025B29"/>
    <w:rsid w:val="00026B2A"/>
    <w:rsid w:val="00054033"/>
    <w:rsid w:val="00062808"/>
    <w:rsid w:val="000642F9"/>
    <w:rsid w:val="00065515"/>
    <w:rsid w:val="00070C9D"/>
    <w:rsid w:val="00091D4E"/>
    <w:rsid w:val="000950CD"/>
    <w:rsid w:val="000E2815"/>
    <w:rsid w:val="000F27DD"/>
    <w:rsid w:val="000F7FD2"/>
    <w:rsid w:val="00130888"/>
    <w:rsid w:val="001452CE"/>
    <w:rsid w:val="001458E9"/>
    <w:rsid w:val="001507F2"/>
    <w:rsid w:val="00166A87"/>
    <w:rsid w:val="001721E5"/>
    <w:rsid w:val="00174627"/>
    <w:rsid w:val="00192786"/>
    <w:rsid w:val="001A04F9"/>
    <w:rsid w:val="001A6E30"/>
    <w:rsid w:val="001B2629"/>
    <w:rsid w:val="001C13FB"/>
    <w:rsid w:val="001D0145"/>
    <w:rsid w:val="001D4A4E"/>
    <w:rsid w:val="001D54B3"/>
    <w:rsid w:val="001F0790"/>
    <w:rsid w:val="001F3A34"/>
    <w:rsid w:val="001F414D"/>
    <w:rsid w:val="002108ED"/>
    <w:rsid w:val="00211CA8"/>
    <w:rsid w:val="002322A0"/>
    <w:rsid w:val="00233D39"/>
    <w:rsid w:val="0023475C"/>
    <w:rsid w:val="00236193"/>
    <w:rsid w:val="00243FC4"/>
    <w:rsid w:val="00250EF6"/>
    <w:rsid w:val="00286933"/>
    <w:rsid w:val="002B6494"/>
    <w:rsid w:val="002B703F"/>
    <w:rsid w:val="002C0653"/>
    <w:rsid w:val="002C3B52"/>
    <w:rsid w:val="002D008A"/>
    <w:rsid w:val="002D5464"/>
    <w:rsid w:val="002E5A97"/>
    <w:rsid w:val="00310184"/>
    <w:rsid w:val="00321C61"/>
    <w:rsid w:val="00322102"/>
    <w:rsid w:val="00326EB4"/>
    <w:rsid w:val="0032737F"/>
    <w:rsid w:val="0034099B"/>
    <w:rsid w:val="00351391"/>
    <w:rsid w:val="00361662"/>
    <w:rsid w:val="00370142"/>
    <w:rsid w:val="00390482"/>
    <w:rsid w:val="00396779"/>
    <w:rsid w:val="003A3134"/>
    <w:rsid w:val="003A623A"/>
    <w:rsid w:val="003A6E6D"/>
    <w:rsid w:val="003C2674"/>
    <w:rsid w:val="003E0794"/>
    <w:rsid w:val="0040075F"/>
    <w:rsid w:val="00410B30"/>
    <w:rsid w:val="00427457"/>
    <w:rsid w:val="00430C8A"/>
    <w:rsid w:val="00435F09"/>
    <w:rsid w:val="00445A7D"/>
    <w:rsid w:val="00456404"/>
    <w:rsid w:val="004642D1"/>
    <w:rsid w:val="00470AC0"/>
    <w:rsid w:val="00481A8A"/>
    <w:rsid w:val="00490498"/>
    <w:rsid w:val="004922BD"/>
    <w:rsid w:val="004A40E7"/>
    <w:rsid w:val="004B572B"/>
    <w:rsid w:val="004D239B"/>
    <w:rsid w:val="004E0F52"/>
    <w:rsid w:val="004E1BD9"/>
    <w:rsid w:val="004E1F05"/>
    <w:rsid w:val="004E255A"/>
    <w:rsid w:val="004E5BFA"/>
    <w:rsid w:val="004F263C"/>
    <w:rsid w:val="0051356F"/>
    <w:rsid w:val="00524452"/>
    <w:rsid w:val="00527117"/>
    <w:rsid w:val="00542D18"/>
    <w:rsid w:val="00543D3B"/>
    <w:rsid w:val="005727E3"/>
    <w:rsid w:val="005817A0"/>
    <w:rsid w:val="00594D4E"/>
    <w:rsid w:val="005B38DC"/>
    <w:rsid w:val="005D437A"/>
    <w:rsid w:val="005D49BA"/>
    <w:rsid w:val="005D7442"/>
    <w:rsid w:val="005E430A"/>
    <w:rsid w:val="005F3088"/>
    <w:rsid w:val="00600C8F"/>
    <w:rsid w:val="0061238E"/>
    <w:rsid w:val="00623D9B"/>
    <w:rsid w:val="006436AE"/>
    <w:rsid w:val="00692242"/>
    <w:rsid w:val="006A0297"/>
    <w:rsid w:val="006A428F"/>
    <w:rsid w:val="006A6C49"/>
    <w:rsid w:val="006D1514"/>
    <w:rsid w:val="006D4ED7"/>
    <w:rsid w:val="006F42A2"/>
    <w:rsid w:val="006F7374"/>
    <w:rsid w:val="006F7B15"/>
    <w:rsid w:val="007177AD"/>
    <w:rsid w:val="007271B6"/>
    <w:rsid w:val="007352B4"/>
    <w:rsid w:val="007527B8"/>
    <w:rsid w:val="007535E6"/>
    <w:rsid w:val="00754046"/>
    <w:rsid w:val="007545C0"/>
    <w:rsid w:val="007730CF"/>
    <w:rsid w:val="0079122E"/>
    <w:rsid w:val="00791851"/>
    <w:rsid w:val="00797FF8"/>
    <w:rsid w:val="007A1543"/>
    <w:rsid w:val="007A3E8F"/>
    <w:rsid w:val="007B0D69"/>
    <w:rsid w:val="007B7889"/>
    <w:rsid w:val="007D752F"/>
    <w:rsid w:val="008169DE"/>
    <w:rsid w:val="0081721E"/>
    <w:rsid w:val="008451C1"/>
    <w:rsid w:val="0084631B"/>
    <w:rsid w:val="00852B1C"/>
    <w:rsid w:val="00855F4D"/>
    <w:rsid w:val="008561A1"/>
    <w:rsid w:val="008740A6"/>
    <w:rsid w:val="00882E73"/>
    <w:rsid w:val="00885780"/>
    <w:rsid w:val="00892A37"/>
    <w:rsid w:val="00895102"/>
    <w:rsid w:val="00895F3A"/>
    <w:rsid w:val="008A18E9"/>
    <w:rsid w:val="008D17E8"/>
    <w:rsid w:val="00921EED"/>
    <w:rsid w:val="0092307D"/>
    <w:rsid w:val="00924914"/>
    <w:rsid w:val="0095180C"/>
    <w:rsid w:val="009649C1"/>
    <w:rsid w:val="00967748"/>
    <w:rsid w:val="009709B3"/>
    <w:rsid w:val="0097231B"/>
    <w:rsid w:val="00973194"/>
    <w:rsid w:val="0097536D"/>
    <w:rsid w:val="00976FEC"/>
    <w:rsid w:val="00997B8F"/>
    <w:rsid w:val="009B58C5"/>
    <w:rsid w:val="009E04B7"/>
    <w:rsid w:val="009E3C00"/>
    <w:rsid w:val="009F18F2"/>
    <w:rsid w:val="00A03932"/>
    <w:rsid w:val="00A230E0"/>
    <w:rsid w:val="00A2731C"/>
    <w:rsid w:val="00A3034F"/>
    <w:rsid w:val="00A66F99"/>
    <w:rsid w:val="00A81582"/>
    <w:rsid w:val="00A9284E"/>
    <w:rsid w:val="00AB7CDC"/>
    <w:rsid w:val="00AC2383"/>
    <w:rsid w:val="00AC4732"/>
    <w:rsid w:val="00AC7B25"/>
    <w:rsid w:val="00AD1D95"/>
    <w:rsid w:val="00AD4D48"/>
    <w:rsid w:val="00AD5E3A"/>
    <w:rsid w:val="00AF11D9"/>
    <w:rsid w:val="00B259F8"/>
    <w:rsid w:val="00B36BB2"/>
    <w:rsid w:val="00B40123"/>
    <w:rsid w:val="00B57BAD"/>
    <w:rsid w:val="00B73638"/>
    <w:rsid w:val="00B7729A"/>
    <w:rsid w:val="00B82F9B"/>
    <w:rsid w:val="00B835C5"/>
    <w:rsid w:val="00B87986"/>
    <w:rsid w:val="00BA7E95"/>
    <w:rsid w:val="00BB2A19"/>
    <w:rsid w:val="00BC4989"/>
    <w:rsid w:val="00BD2D0E"/>
    <w:rsid w:val="00BE09CD"/>
    <w:rsid w:val="00BE327A"/>
    <w:rsid w:val="00BE6786"/>
    <w:rsid w:val="00BF79E1"/>
    <w:rsid w:val="00C0300B"/>
    <w:rsid w:val="00C04963"/>
    <w:rsid w:val="00C211F1"/>
    <w:rsid w:val="00C225A5"/>
    <w:rsid w:val="00C3262B"/>
    <w:rsid w:val="00C41F6D"/>
    <w:rsid w:val="00C42CE5"/>
    <w:rsid w:val="00C531F1"/>
    <w:rsid w:val="00C9220D"/>
    <w:rsid w:val="00C959BE"/>
    <w:rsid w:val="00CA56A5"/>
    <w:rsid w:val="00CA656E"/>
    <w:rsid w:val="00CA78D3"/>
    <w:rsid w:val="00CB15C6"/>
    <w:rsid w:val="00CB3CAA"/>
    <w:rsid w:val="00CB778A"/>
    <w:rsid w:val="00CE2800"/>
    <w:rsid w:val="00D0047B"/>
    <w:rsid w:val="00D07BB8"/>
    <w:rsid w:val="00D125C0"/>
    <w:rsid w:val="00D208C0"/>
    <w:rsid w:val="00D21015"/>
    <w:rsid w:val="00D34AAD"/>
    <w:rsid w:val="00D40CA2"/>
    <w:rsid w:val="00D51212"/>
    <w:rsid w:val="00D5333B"/>
    <w:rsid w:val="00D5348D"/>
    <w:rsid w:val="00D628AB"/>
    <w:rsid w:val="00D63DB7"/>
    <w:rsid w:val="00D705F4"/>
    <w:rsid w:val="00D75708"/>
    <w:rsid w:val="00D76166"/>
    <w:rsid w:val="00DB11DA"/>
    <w:rsid w:val="00DB3B7F"/>
    <w:rsid w:val="00DC3DEB"/>
    <w:rsid w:val="00DD35FF"/>
    <w:rsid w:val="00DE19D0"/>
    <w:rsid w:val="00DE31C5"/>
    <w:rsid w:val="00DE519D"/>
    <w:rsid w:val="00DE6376"/>
    <w:rsid w:val="00DF3B8B"/>
    <w:rsid w:val="00DF6D01"/>
    <w:rsid w:val="00DF72BA"/>
    <w:rsid w:val="00E01436"/>
    <w:rsid w:val="00E01EA8"/>
    <w:rsid w:val="00E12B8C"/>
    <w:rsid w:val="00E15F88"/>
    <w:rsid w:val="00E2335B"/>
    <w:rsid w:val="00E30BCD"/>
    <w:rsid w:val="00E43280"/>
    <w:rsid w:val="00E51AD8"/>
    <w:rsid w:val="00E670EE"/>
    <w:rsid w:val="00E839EC"/>
    <w:rsid w:val="00E94AAC"/>
    <w:rsid w:val="00EA7127"/>
    <w:rsid w:val="00EB007E"/>
    <w:rsid w:val="00EF4E5C"/>
    <w:rsid w:val="00F06556"/>
    <w:rsid w:val="00F11AEE"/>
    <w:rsid w:val="00F15D05"/>
    <w:rsid w:val="00F26B32"/>
    <w:rsid w:val="00F27A13"/>
    <w:rsid w:val="00F35FFE"/>
    <w:rsid w:val="00F52FE3"/>
    <w:rsid w:val="00F5483F"/>
    <w:rsid w:val="00F61197"/>
    <w:rsid w:val="00F6127A"/>
    <w:rsid w:val="00F74F0B"/>
    <w:rsid w:val="00F83FDD"/>
    <w:rsid w:val="00F90888"/>
    <w:rsid w:val="00FA7FCE"/>
    <w:rsid w:val="00FB7C30"/>
    <w:rsid w:val="00FD4A79"/>
    <w:rsid w:val="00FE610B"/>
    <w:rsid w:val="00FE63FE"/>
    <w:rsid w:val="00FE7779"/>
    <w:rsid w:val="00FF3CC3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3B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30C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430C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8169DE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5"/>
    <w:uiPriority w:val="99"/>
    <w:rsid w:val="008169DE"/>
    <w:rPr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8169DE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6"/>
    <w:uiPriority w:val="99"/>
    <w:semiHidden/>
    <w:rsid w:val="008169D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3B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30C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430C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8169DE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5"/>
    <w:uiPriority w:val="99"/>
    <w:rsid w:val="008169DE"/>
    <w:rPr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8169DE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6"/>
    <w:uiPriority w:val="99"/>
    <w:semiHidden/>
    <w:rsid w:val="008169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E193-2200-4BBF-B46B-105B4533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HL7 Asia Charter</vt:lpstr>
      <vt:lpstr>HL7 Asia Charter</vt:lpstr>
      <vt:lpstr>European CDISC Coordinating Committee (E3C)</vt:lpstr>
    </vt:vector>
  </TitlesOfParts>
  <Company>Phase Forward Europe Ltd.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HL7 Asia Charter</dc:title>
  <dc:creator>D131239</dc:creator>
  <cp:lastModifiedBy>이병기</cp:lastModifiedBy>
  <cp:revision>3</cp:revision>
  <cp:lastPrinted>2012-11-07T07:32:00Z</cp:lastPrinted>
  <dcterms:created xsi:type="dcterms:W3CDTF">2015-03-12T06:55:00Z</dcterms:created>
  <dcterms:modified xsi:type="dcterms:W3CDTF">2015-03-15T05:31:00Z</dcterms:modified>
</cp:coreProperties>
</file>