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6" w:rsidRDefault="00D125B4" w:rsidP="00D125B4">
      <w:pPr>
        <w:pStyle w:val="1"/>
        <w:jc w:val="center"/>
      </w:pPr>
      <w:r>
        <w:rPr>
          <w:rFonts w:hint="eastAsia"/>
        </w:rPr>
        <w:t>角色与权力限制</w:t>
      </w:r>
      <w:r>
        <w:rPr>
          <w:rFonts w:hint="eastAsia"/>
        </w:rPr>
        <w:t>Matrix</w:t>
      </w:r>
    </w:p>
    <w:p w:rsidR="002A07F6" w:rsidRDefault="002A07F6" w:rsidP="00811326">
      <w:pPr>
        <w:pStyle w:val="1"/>
        <w:numPr>
          <w:ilvl w:val="0"/>
          <w:numId w:val="5"/>
        </w:numPr>
      </w:pPr>
      <w:r>
        <w:rPr>
          <w:rFonts w:hint="eastAsia"/>
        </w:rPr>
        <w:t>角色说明：</w:t>
      </w:r>
    </w:p>
    <w:p w:rsidR="00744157" w:rsidRDefault="005D16D1" w:rsidP="00744157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系统提供者</w:t>
      </w:r>
      <w:r w:rsidR="00744157">
        <w:rPr>
          <w:rFonts w:hint="eastAsia"/>
        </w:rPr>
        <w:t>：</w:t>
      </w:r>
      <w:r w:rsidR="002A61E2">
        <w:rPr>
          <w:rFonts w:hint="eastAsia"/>
        </w:rPr>
        <w:t>专指医院信息系统的提供方，例如：医院</w:t>
      </w:r>
      <w:r w:rsidR="002A61E2">
        <w:rPr>
          <w:rFonts w:hint="eastAsia"/>
        </w:rPr>
        <w:t>HIS</w:t>
      </w:r>
      <w:r w:rsidR="002A61E2">
        <w:rPr>
          <w:rFonts w:hint="eastAsia"/>
        </w:rPr>
        <w:t>厂商、电子病历厂商、系统研发人员等</w:t>
      </w:r>
      <w:r w:rsidR="00055B28">
        <w:rPr>
          <w:rFonts w:hint="eastAsia"/>
        </w:rPr>
        <w:t>；</w:t>
      </w:r>
    </w:p>
    <w:p w:rsidR="005D16D1" w:rsidRDefault="005D16D1" w:rsidP="005D16D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采集设备</w:t>
      </w:r>
      <w:r w:rsidR="00744157">
        <w:rPr>
          <w:rFonts w:hint="eastAsia"/>
        </w:rPr>
        <w:t>：</w:t>
      </w:r>
      <w:r w:rsidR="002A61E2">
        <w:rPr>
          <w:rFonts w:hint="eastAsia"/>
        </w:rPr>
        <w:t>专指可产生医院信息系统所需数据的</w:t>
      </w:r>
      <w:r w:rsidR="00744157">
        <w:rPr>
          <w:rFonts w:hint="eastAsia"/>
        </w:rPr>
        <w:t>医疗设备，</w:t>
      </w:r>
      <w:r w:rsidR="002A61E2">
        <w:rPr>
          <w:rFonts w:hint="eastAsia"/>
        </w:rPr>
        <w:t>例如：</w:t>
      </w:r>
      <w:r w:rsidR="00744157">
        <w:rPr>
          <w:rFonts w:hint="eastAsia"/>
        </w:rPr>
        <w:t>麻醉机、超声机、检验设备、</w:t>
      </w:r>
      <w:r w:rsidR="00744157">
        <w:rPr>
          <w:rFonts w:hint="eastAsia"/>
        </w:rPr>
        <w:t>CR</w:t>
      </w:r>
      <w:r w:rsidR="00744157">
        <w:rPr>
          <w:rFonts w:hint="eastAsia"/>
        </w:rPr>
        <w:t>、</w:t>
      </w:r>
      <w:r w:rsidR="00744157">
        <w:rPr>
          <w:rFonts w:hint="eastAsia"/>
        </w:rPr>
        <w:t>CT</w:t>
      </w:r>
      <w:r w:rsidR="00744157">
        <w:rPr>
          <w:rFonts w:hint="eastAsia"/>
        </w:rPr>
        <w:t>、心电监测、血糖仪、床旁监护等医疗设备</w:t>
      </w:r>
      <w:r w:rsidR="00055B28">
        <w:rPr>
          <w:rFonts w:hint="eastAsia"/>
        </w:rPr>
        <w:t>；</w:t>
      </w:r>
    </w:p>
    <w:p w:rsidR="00055B28" w:rsidRDefault="005D16D1" w:rsidP="00055B28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患者</w:t>
      </w:r>
      <w:r w:rsidR="00744157">
        <w:rPr>
          <w:rFonts w:hint="eastAsia"/>
        </w:rPr>
        <w:t>：</w:t>
      </w:r>
      <w:r w:rsidR="00055B28">
        <w:rPr>
          <w:rFonts w:hint="eastAsia"/>
        </w:rPr>
        <w:t>专指系统所在医院就诊并发生数据存储的人员；</w:t>
      </w:r>
    </w:p>
    <w:p w:rsidR="00055B28" w:rsidRDefault="00055B28" w:rsidP="00055B28">
      <w:pPr>
        <w:pStyle w:val="a5"/>
        <w:numPr>
          <w:ilvl w:val="0"/>
          <w:numId w:val="3"/>
        </w:numPr>
        <w:ind w:firstLineChars="0"/>
      </w:pPr>
      <w:r>
        <w:rPr>
          <w:rFonts w:ascii="宋体" w:eastAsia="宋体" w:hAnsi="宋体" w:cs="宋体" w:hint="eastAsia"/>
          <w:color w:val="000000"/>
          <w:kern w:val="0"/>
          <w:sz w:val="22"/>
        </w:rPr>
        <w:t>业务工作人员</w:t>
      </w:r>
      <w:r>
        <w:rPr>
          <w:rFonts w:hint="eastAsia"/>
        </w:rPr>
        <w:t>：专指在医院与数据发生关系的一般工作人员，是数据的主要采集者，包括：临床医生、检查技师、临床药师、窗口工作人员等；</w:t>
      </w:r>
    </w:p>
    <w:p w:rsidR="00055B28" w:rsidRDefault="00055B28" w:rsidP="00055B28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业务管理人员：专指医院的各类业务管理人员，是医院中运营数据的主要使用者，包括：医务处、财务处、病案室等；</w:t>
      </w:r>
    </w:p>
    <w:p w:rsidR="00055B28" w:rsidRDefault="00055B28" w:rsidP="00055B28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临床研究：专指医院内外进行临床科学研究的人员，是医院中临床数据的主要使用者，包括：课题负责人，临床试验指控人员等；</w:t>
      </w:r>
    </w:p>
    <w:p w:rsidR="00055B28" w:rsidRDefault="00055B28" w:rsidP="00055B28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系统接口：专指医院内部各个系统的对应接口；</w:t>
      </w:r>
    </w:p>
    <w:p w:rsidR="00055B28" w:rsidRDefault="00055B28" w:rsidP="00055B28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公共卫生：专指使用卫生专网的公共卫生部门，是医院数据向院外转移的主要对象，包括：各级卫生管理机构；</w:t>
      </w:r>
    </w:p>
    <w:p w:rsidR="00055B28" w:rsidRDefault="00055B28" w:rsidP="00055B28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公共安全：专指公共安全部门，在特殊条件下需要医院提供数据，包括：公安局等部门；</w:t>
      </w:r>
    </w:p>
    <w:p w:rsidR="005D16D1" w:rsidRDefault="005D16D1" w:rsidP="005D16D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系统运维人员</w:t>
      </w:r>
      <w:r w:rsidR="00B5311B">
        <w:rPr>
          <w:rFonts w:hint="eastAsia"/>
        </w:rPr>
        <w:t>：</w:t>
      </w:r>
      <w:r w:rsidR="00055B28">
        <w:rPr>
          <w:rFonts w:hint="eastAsia"/>
        </w:rPr>
        <w:t>专指医院</w:t>
      </w:r>
      <w:r w:rsidR="00B5311B">
        <w:rPr>
          <w:rFonts w:hint="eastAsia"/>
        </w:rPr>
        <w:t>信息系统</w:t>
      </w:r>
      <w:r w:rsidR="00055B28">
        <w:rPr>
          <w:rFonts w:hint="eastAsia"/>
        </w:rPr>
        <w:t>的</w:t>
      </w:r>
      <w:r w:rsidR="00B5311B">
        <w:rPr>
          <w:rFonts w:hint="eastAsia"/>
        </w:rPr>
        <w:t>运行维护人员</w:t>
      </w:r>
      <w:r w:rsidR="00055B28">
        <w:rPr>
          <w:rFonts w:hint="eastAsia"/>
        </w:rPr>
        <w:t>，包括</w:t>
      </w:r>
      <w:r w:rsidR="001969EA">
        <w:rPr>
          <w:rFonts w:hint="eastAsia"/>
        </w:rPr>
        <w:t>：</w:t>
      </w:r>
      <w:r w:rsidR="00055B28">
        <w:rPr>
          <w:rFonts w:hint="eastAsia"/>
        </w:rPr>
        <w:t>医院信息中心工作人员、厂商派驻人员；</w:t>
      </w:r>
    </w:p>
    <w:p w:rsidR="001969EA" w:rsidRDefault="005D16D1" w:rsidP="001969EA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数据管理人员</w:t>
      </w:r>
      <w:r w:rsidR="00B5311B">
        <w:rPr>
          <w:rFonts w:hint="eastAsia"/>
        </w:rPr>
        <w:t>：</w:t>
      </w:r>
      <w:r w:rsidR="00055B28">
        <w:rPr>
          <w:rFonts w:hint="eastAsia"/>
        </w:rPr>
        <w:t>专指医院</w:t>
      </w:r>
      <w:r w:rsidR="001969EA">
        <w:rPr>
          <w:rFonts w:hint="eastAsia"/>
        </w:rPr>
        <w:t>服务器、</w:t>
      </w:r>
      <w:r w:rsidR="00B5311B">
        <w:rPr>
          <w:rFonts w:hint="eastAsia"/>
        </w:rPr>
        <w:t>数据库管理</w:t>
      </w:r>
      <w:r w:rsidR="001969EA">
        <w:rPr>
          <w:rFonts w:hint="eastAsia"/>
        </w:rPr>
        <w:t>人</w:t>
      </w:r>
      <w:r w:rsidR="00B5311B">
        <w:rPr>
          <w:rFonts w:hint="eastAsia"/>
        </w:rPr>
        <w:t>员，</w:t>
      </w:r>
      <w:r w:rsidR="001969EA">
        <w:rPr>
          <w:rFonts w:hint="eastAsia"/>
        </w:rPr>
        <w:t>主要</w:t>
      </w:r>
      <w:r w:rsidR="00B5311B">
        <w:rPr>
          <w:rFonts w:hint="eastAsia"/>
        </w:rPr>
        <w:t>负责数据库维护、调优、备份、恢复等</w:t>
      </w:r>
      <w:r w:rsidR="001969EA">
        <w:rPr>
          <w:rFonts w:hint="eastAsia"/>
        </w:rPr>
        <w:t>，包括：医院专职维护人员、服务器</w:t>
      </w:r>
      <w:r w:rsidR="001969EA">
        <w:rPr>
          <w:rFonts w:hint="eastAsia"/>
        </w:rPr>
        <w:t>/</w:t>
      </w:r>
      <w:r w:rsidR="001969EA">
        <w:rPr>
          <w:rFonts w:hint="eastAsia"/>
        </w:rPr>
        <w:t>数据库厂商维护人员；</w:t>
      </w:r>
    </w:p>
    <w:p w:rsidR="005D16D1" w:rsidRDefault="005D16D1" w:rsidP="005D16D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数据审计人员</w:t>
      </w:r>
      <w:r w:rsidR="00B5311B">
        <w:rPr>
          <w:rFonts w:hint="eastAsia"/>
        </w:rPr>
        <w:t>：</w:t>
      </w:r>
      <w:r w:rsidR="008E64DC">
        <w:rPr>
          <w:rFonts w:hint="eastAsia"/>
        </w:rPr>
        <w:t>专指</w:t>
      </w:r>
      <w:r w:rsidR="00B5311B">
        <w:rPr>
          <w:rFonts w:hint="eastAsia"/>
        </w:rPr>
        <w:t>数据库审计</w:t>
      </w:r>
      <w:r w:rsidR="008E64DC">
        <w:rPr>
          <w:rFonts w:hint="eastAsia"/>
        </w:rPr>
        <w:t>人员</w:t>
      </w:r>
      <w:r w:rsidR="00B5311B">
        <w:rPr>
          <w:rFonts w:hint="eastAsia"/>
        </w:rPr>
        <w:t>，负责审计数据流、审计异常数据操作行为</w:t>
      </w:r>
      <w:r w:rsidR="008E64DC">
        <w:rPr>
          <w:rFonts w:hint="eastAsia"/>
        </w:rPr>
        <w:t>的审计</w:t>
      </w:r>
      <w:r w:rsidR="00242B04">
        <w:rPr>
          <w:rFonts w:hint="eastAsia"/>
        </w:rPr>
        <w:t>，包括：医院专指审计人员；</w:t>
      </w:r>
    </w:p>
    <w:p w:rsidR="005D16D1" w:rsidRDefault="005D16D1" w:rsidP="005D16D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机房管理人员</w:t>
      </w:r>
      <w:r w:rsidR="00B5311B">
        <w:rPr>
          <w:rFonts w:hint="eastAsia"/>
        </w:rPr>
        <w:t>：</w:t>
      </w:r>
      <w:r w:rsidR="008E64DC">
        <w:rPr>
          <w:rFonts w:hint="eastAsia"/>
        </w:rPr>
        <w:t>专指</w:t>
      </w:r>
      <w:r w:rsidR="00B5311B">
        <w:rPr>
          <w:rFonts w:hint="eastAsia"/>
        </w:rPr>
        <w:t>负责机房</w:t>
      </w:r>
      <w:r w:rsidR="008E64DC">
        <w:rPr>
          <w:rFonts w:hint="eastAsia"/>
        </w:rPr>
        <w:t>、服务器、磁盘阵列的维护人员</w:t>
      </w:r>
      <w:r w:rsidR="00242B04">
        <w:rPr>
          <w:rFonts w:hint="eastAsia"/>
        </w:rPr>
        <w:t>，包括：医院专指机房管理人员、厂商技术支持人员等；</w:t>
      </w:r>
    </w:p>
    <w:p w:rsidR="005D16D1" w:rsidRDefault="005D16D1" w:rsidP="005D16D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医院</w:t>
      </w:r>
      <w:r w:rsidR="007C7278">
        <w:rPr>
          <w:rFonts w:hint="eastAsia"/>
        </w:rPr>
        <w:t>：</w:t>
      </w:r>
      <w:r w:rsidR="007C7278">
        <w:rPr>
          <w:rFonts w:hint="eastAsia"/>
        </w:rPr>
        <w:t xml:space="preserve"> </w:t>
      </w:r>
      <w:r w:rsidR="00CC0B4E">
        <w:rPr>
          <w:rFonts w:hint="eastAsia"/>
        </w:rPr>
        <w:t>专指</w:t>
      </w:r>
      <w:r w:rsidR="00141F91">
        <w:rPr>
          <w:rFonts w:hint="eastAsia"/>
        </w:rPr>
        <w:t>数据产生的医院；</w:t>
      </w:r>
    </w:p>
    <w:p w:rsidR="005D16D1" w:rsidRDefault="005D16D1" w:rsidP="005D16D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公共卫生部门</w:t>
      </w:r>
      <w:r w:rsidR="007C7278">
        <w:rPr>
          <w:rFonts w:hint="eastAsia"/>
        </w:rPr>
        <w:t>：</w:t>
      </w:r>
      <w:r w:rsidR="00141F91">
        <w:rPr>
          <w:rFonts w:hint="eastAsia"/>
        </w:rPr>
        <w:t>专指社区医院、下级医院、协作医院、</w:t>
      </w:r>
      <w:r w:rsidR="007C7278">
        <w:rPr>
          <w:rFonts w:hint="eastAsia"/>
        </w:rPr>
        <w:t>卫计委等公共卫生部门</w:t>
      </w:r>
      <w:r w:rsidR="00141F91">
        <w:rPr>
          <w:rFonts w:hint="eastAsia"/>
        </w:rPr>
        <w:t>；</w:t>
      </w:r>
    </w:p>
    <w:p w:rsidR="005D16D1" w:rsidRDefault="005D16D1" w:rsidP="005D16D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医保机构</w:t>
      </w:r>
      <w:r w:rsidR="007C7278">
        <w:rPr>
          <w:rFonts w:hint="eastAsia"/>
        </w:rPr>
        <w:t>：</w:t>
      </w:r>
      <w:r w:rsidR="00141F91">
        <w:rPr>
          <w:rFonts w:hint="eastAsia"/>
        </w:rPr>
        <w:t>专指</w:t>
      </w:r>
      <w:r w:rsidR="007C7278">
        <w:rPr>
          <w:rFonts w:hint="eastAsia"/>
        </w:rPr>
        <w:t>医保、新农合、保险公司等</w:t>
      </w:r>
      <w:r w:rsidR="00141F91">
        <w:rPr>
          <w:rFonts w:hint="eastAsia"/>
        </w:rPr>
        <w:t>机构；</w:t>
      </w:r>
    </w:p>
    <w:p w:rsidR="005D16D1" w:rsidRDefault="005D16D1" w:rsidP="002A07F6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云平台（集中）</w:t>
      </w:r>
      <w:r w:rsidR="007C7278">
        <w:rPr>
          <w:rFonts w:hint="eastAsia"/>
        </w:rPr>
        <w:t>：</w:t>
      </w:r>
      <w:r w:rsidR="00141F91">
        <w:rPr>
          <w:rFonts w:hint="eastAsia"/>
        </w:rPr>
        <w:t>专指提供</w:t>
      </w:r>
      <w:r w:rsidR="007C7278">
        <w:rPr>
          <w:rFonts w:hint="eastAsia"/>
        </w:rPr>
        <w:t>主机托管、主机租用、云平台租用的</w:t>
      </w:r>
      <w:r w:rsidR="007C7278">
        <w:rPr>
          <w:rFonts w:hint="eastAsia"/>
        </w:rPr>
        <w:t>IPS</w:t>
      </w:r>
      <w:r w:rsidR="007C7278">
        <w:rPr>
          <w:rFonts w:hint="eastAsia"/>
        </w:rPr>
        <w:t>企业</w:t>
      </w:r>
      <w:r w:rsidR="00141F91">
        <w:rPr>
          <w:rFonts w:hint="eastAsia"/>
        </w:rPr>
        <w:t>。</w:t>
      </w:r>
    </w:p>
    <w:p w:rsidR="00F944FA" w:rsidRDefault="00B52799" w:rsidP="00811326">
      <w:pPr>
        <w:pStyle w:val="1"/>
        <w:numPr>
          <w:ilvl w:val="0"/>
          <w:numId w:val="5"/>
        </w:numPr>
      </w:pPr>
      <w:del w:id="0" w:author="李包罗" w:date="2014-07-02T08:59:00Z">
        <w:r w:rsidDel="005E5A72">
          <w:rPr>
            <w:rFonts w:hint="eastAsia"/>
          </w:rPr>
          <w:delText>权限</w:delText>
        </w:r>
        <w:r w:rsidR="002A07F6" w:rsidDel="005E5A72">
          <w:rPr>
            <w:rFonts w:hint="eastAsia"/>
          </w:rPr>
          <w:delText>说明：</w:delText>
        </w:r>
      </w:del>
      <w:ins w:id="1" w:author="李包罗" w:date="2014-07-02T08:59:00Z">
        <w:r w:rsidR="005E5A72">
          <w:rPr>
            <w:rFonts w:hint="eastAsia"/>
          </w:rPr>
          <w:t>数据安全</w:t>
        </w:r>
      </w:ins>
      <w:ins w:id="2" w:author="李包罗" w:date="2014-07-02T09:00:00Z">
        <w:r w:rsidR="005E5A72">
          <w:rPr>
            <w:rFonts w:hint="eastAsia"/>
          </w:rPr>
          <w:t>功能</w:t>
        </w:r>
      </w:ins>
    </w:p>
    <w:p w:rsidR="004768BC" w:rsidRDefault="00493F41" w:rsidP="001969EA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写入</w:t>
      </w:r>
      <w:r w:rsidR="004768BC">
        <w:rPr>
          <w:rFonts w:hint="eastAsia"/>
        </w:rPr>
        <w:t>：</w:t>
      </w:r>
      <w:r w:rsidR="001969EA">
        <w:rPr>
          <w:rFonts w:hint="eastAsia"/>
        </w:rPr>
        <w:t>专指对医院信息系统的采集操作，包括采集过程中一般的“增、删、改、查”操作，数据来源可能为人工输入、设备采集、系统接口等；</w:t>
      </w:r>
    </w:p>
    <w:p w:rsidR="004768BC" w:rsidRDefault="00B52799" w:rsidP="001969EA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获取</w:t>
      </w:r>
      <w:r w:rsidR="001969EA">
        <w:rPr>
          <w:rFonts w:hint="eastAsia"/>
        </w:rPr>
        <w:t>：专指在医院数据产生后的数据浏览操作，包括完整或部分数据的浏览；</w:t>
      </w:r>
    </w:p>
    <w:p w:rsidR="00493F41" w:rsidRDefault="00B52799" w:rsidP="001969EA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修改</w:t>
      </w:r>
      <w:r w:rsidR="001969EA">
        <w:rPr>
          <w:rFonts w:hint="eastAsia"/>
        </w:rPr>
        <w:t>：专指数据产生后，改变存储</w:t>
      </w:r>
      <w:r w:rsidR="00493F41">
        <w:rPr>
          <w:rFonts w:hint="eastAsia"/>
        </w:rPr>
        <w:t>数据</w:t>
      </w:r>
      <w:r w:rsidR="001969EA">
        <w:rPr>
          <w:rFonts w:hint="eastAsia"/>
        </w:rPr>
        <w:t>内容或状态的操作</w:t>
      </w:r>
      <w:r w:rsidR="00493F41">
        <w:rPr>
          <w:rFonts w:hint="eastAsia"/>
        </w:rPr>
        <w:t>，</w:t>
      </w:r>
      <w:r w:rsidR="001969EA">
        <w:rPr>
          <w:rFonts w:hint="eastAsia"/>
        </w:rPr>
        <w:t>包括对数据库、文件等内容的修改；</w:t>
      </w:r>
    </w:p>
    <w:p w:rsidR="00493F41" w:rsidRDefault="00B52799" w:rsidP="001969EA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删除</w:t>
      </w:r>
      <w:r w:rsidR="001969EA">
        <w:rPr>
          <w:rFonts w:hint="eastAsia"/>
        </w:rPr>
        <w:t>：专指数据产生后，对存储数据的删除操作，包括对数据库、文件等内容的修改；</w:t>
      </w:r>
    </w:p>
    <w:p w:rsidR="00493F41" w:rsidRDefault="00B52799" w:rsidP="00F62EE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备份</w:t>
      </w:r>
      <w:r w:rsidR="00F62EE9">
        <w:rPr>
          <w:rFonts w:hint="eastAsia"/>
        </w:rPr>
        <w:t>：</w:t>
      </w:r>
      <w:r w:rsidR="00BB7CDA">
        <w:rPr>
          <w:rFonts w:hint="eastAsia"/>
        </w:rPr>
        <w:t>专指</w:t>
      </w:r>
      <w:r w:rsidR="00493F41">
        <w:rPr>
          <w:rFonts w:hint="eastAsia"/>
        </w:rPr>
        <w:t>数据</w:t>
      </w:r>
      <w:r w:rsidR="00BB7CDA">
        <w:rPr>
          <w:rFonts w:hint="eastAsia"/>
        </w:rPr>
        <w:t>备份，包括</w:t>
      </w:r>
      <w:r w:rsidR="00493F41">
        <w:rPr>
          <w:rFonts w:hint="eastAsia"/>
        </w:rPr>
        <w:t>系统配置备份、文件备份、数据库备份</w:t>
      </w:r>
      <w:r w:rsidR="00BB7CDA">
        <w:rPr>
          <w:rFonts w:hint="eastAsia"/>
        </w:rPr>
        <w:t>等；</w:t>
      </w:r>
    </w:p>
    <w:p w:rsidR="00093358" w:rsidRDefault="00B52799" w:rsidP="00F62EE9">
      <w:pPr>
        <w:pStyle w:val="a5"/>
        <w:numPr>
          <w:ilvl w:val="0"/>
          <w:numId w:val="4"/>
        </w:numPr>
        <w:ind w:firstLineChars="0"/>
        <w:rPr>
          <w:ins w:id="3" w:author="李包罗" w:date="2014-07-02T09:00:00Z"/>
          <w:rFonts w:hint="eastAsia"/>
        </w:rPr>
      </w:pPr>
      <w:r>
        <w:rPr>
          <w:rFonts w:hint="eastAsia"/>
        </w:rPr>
        <w:t>统计</w:t>
      </w:r>
      <w:r w:rsidR="00F62EE9">
        <w:rPr>
          <w:rFonts w:hint="eastAsia"/>
        </w:rPr>
        <w:t>：专指数据产生后的检索、统计等操作，包括数据查询、分类报表、数据分析</w:t>
      </w:r>
      <w:r w:rsidR="00493F41">
        <w:rPr>
          <w:rFonts w:hint="eastAsia"/>
        </w:rPr>
        <w:t>等</w:t>
      </w:r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4" w:author="李包罗" w:date="2014-07-02T09:00:00Z"/>
          <w:rFonts w:hint="eastAsia"/>
        </w:rPr>
      </w:pPr>
      <w:ins w:id="5" w:author="李包罗" w:date="2014-07-02T09:00:00Z">
        <w:r>
          <w:rPr>
            <w:rFonts w:hint="eastAsia"/>
          </w:rPr>
          <w:t>身份认证：</w:t>
        </w:r>
      </w:ins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6" w:author="李包罗" w:date="2014-07-02T09:01:00Z"/>
          <w:rFonts w:hint="eastAsia"/>
        </w:rPr>
      </w:pPr>
      <w:ins w:id="7" w:author="李包罗" w:date="2014-07-02T09:01:00Z">
        <w:r>
          <w:rPr>
            <w:rFonts w:hint="eastAsia"/>
          </w:rPr>
          <w:t>全</w:t>
        </w:r>
      </w:ins>
      <w:ins w:id="8" w:author="李包罗" w:date="2014-07-02T09:00:00Z">
        <w:r>
          <w:rPr>
            <w:rFonts w:hint="eastAsia"/>
          </w:rPr>
          <w:t>文档加密</w:t>
        </w:r>
      </w:ins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9" w:author="李包罗" w:date="2014-07-02T09:02:00Z"/>
          <w:rFonts w:hint="eastAsia"/>
        </w:rPr>
      </w:pPr>
      <w:ins w:id="10" w:author="李包罗" w:date="2014-07-02T09:01:00Z">
        <w:r>
          <w:rPr>
            <w:rFonts w:hint="eastAsia"/>
          </w:rPr>
          <w:t>文档个体化信息</w:t>
        </w:r>
      </w:ins>
      <w:ins w:id="11" w:author="李包罗" w:date="2014-07-02T09:02:00Z">
        <w:r>
          <w:rPr>
            <w:rFonts w:hint="eastAsia"/>
          </w:rPr>
          <w:t>清除</w:t>
        </w:r>
      </w:ins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12" w:author="李包罗" w:date="2014-07-02T09:02:00Z"/>
          <w:rFonts w:hint="eastAsia"/>
        </w:rPr>
      </w:pPr>
      <w:ins w:id="13" w:author="李包罗" w:date="2014-07-02T09:02:00Z">
        <w:r>
          <w:rPr>
            <w:rFonts w:hint="eastAsia"/>
          </w:rPr>
          <w:t>临床数据所有者</w:t>
        </w:r>
      </w:ins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14" w:author="李包罗" w:date="2014-07-02T09:04:00Z"/>
          <w:rFonts w:hint="eastAsia"/>
        </w:rPr>
      </w:pPr>
      <w:ins w:id="15" w:author="李包罗" w:date="2014-07-02T09:04:00Z">
        <w:r>
          <w:rPr>
            <w:rFonts w:hint="eastAsia"/>
          </w:rPr>
          <w:t>赋予对数据操作的不同权限</w:t>
        </w:r>
      </w:ins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16" w:author="李包罗" w:date="2014-07-02T09:05:00Z"/>
          <w:rFonts w:hint="eastAsia"/>
        </w:rPr>
      </w:pPr>
      <w:ins w:id="17" w:author="李包罗" w:date="2014-07-02T09:05:00Z">
        <w:r>
          <w:rPr>
            <w:rFonts w:hint="eastAsia"/>
          </w:rPr>
          <w:t>审计</w:t>
        </w:r>
      </w:ins>
      <w:ins w:id="18" w:author="李包罗" w:date="2014-07-02T10:11:00Z">
        <w:r w:rsidR="0052772E">
          <w:rPr>
            <w:rFonts w:hint="eastAsia"/>
          </w:rPr>
          <w:t>（</w:t>
        </w:r>
      </w:ins>
      <w:ins w:id="19" w:author="李包罗" w:date="2014-07-02T10:12:00Z">
        <w:r w:rsidR="0052772E">
          <w:rPr>
            <w:rFonts w:hint="eastAsia"/>
          </w:rPr>
          <w:t>对数据的操作记录，统计，异常操作</w:t>
        </w:r>
      </w:ins>
      <w:ins w:id="20" w:author="李包罗" w:date="2014-07-02T10:13:00Z">
        <w:r w:rsidR="0052772E">
          <w:rPr>
            <w:rFonts w:hint="eastAsia"/>
          </w:rPr>
          <w:t>记录，审计</w:t>
        </w:r>
      </w:ins>
      <w:ins w:id="21" w:author="李包罗" w:date="2014-07-02T10:11:00Z">
        <w:r w:rsidR="0052772E">
          <w:rPr>
            <w:rFonts w:hint="eastAsia"/>
          </w:rPr>
          <w:t>）</w:t>
        </w:r>
      </w:ins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22" w:author="李包罗" w:date="2014-07-02T09:06:00Z"/>
          <w:rFonts w:hint="eastAsia"/>
        </w:rPr>
      </w:pPr>
      <w:ins w:id="23" w:author="李包罗" w:date="2014-07-02T09:06:00Z">
        <w:r>
          <w:rPr>
            <w:rFonts w:hint="eastAsia"/>
          </w:rPr>
          <w:t>病人隐私保护</w:t>
        </w:r>
      </w:ins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24" w:author="李包罗" w:date="2014-07-02T09:06:00Z"/>
          <w:rFonts w:hint="eastAsia"/>
        </w:rPr>
      </w:pPr>
      <w:ins w:id="25" w:author="李包罗" w:date="2014-07-02T09:06:00Z">
        <w:r>
          <w:rPr>
            <w:rFonts w:hint="eastAsia"/>
          </w:rPr>
          <w:t>敏感数据保护</w:t>
        </w:r>
      </w:ins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26" w:author="李包罗" w:date="2014-07-02T09:07:00Z"/>
          <w:rFonts w:hint="eastAsia"/>
        </w:rPr>
      </w:pPr>
      <w:ins w:id="27" w:author="李包罗" w:date="2014-07-02T09:07:00Z">
        <w:r>
          <w:rPr>
            <w:rFonts w:hint="eastAsia"/>
          </w:rPr>
          <w:lastRenderedPageBreak/>
          <w:t>数据持续可用性保证</w:t>
        </w:r>
      </w:ins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28" w:author="李包罗" w:date="2014-07-02T09:07:00Z"/>
          <w:rFonts w:hint="eastAsia"/>
        </w:rPr>
      </w:pPr>
      <w:ins w:id="29" w:author="李包罗" w:date="2014-07-02T09:07:00Z">
        <w:r>
          <w:rPr>
            <w:rFonts w:hint="eastAsia"/>
          </w:rPr>
          <w:t>数据的灾难备份</w:t>
        </w:r>
      </w:ins>
    </w:p>
    <w:p w:rsidR="005E5A72" w:rsidRDefault="005E5A72" w:rsidP="00F62EE9">
      <w:pPr>
        <w:pStyle w:val="a5"/>
        <w:numPr>
          <w:ilvl w:val="0"/>
          <w:numId w:val="4"/>
        </w:numPr>
        <w:ind w:firstLineChars="0"/>
        <w:rPr>
          <w:ins w:id="30" w:author="李包罗" w:date="2014-07-02T09:07:00Z"/>
          <w:rFonts w:hint="eastAsia"/>
        </w:rPr>
      </w:pPr>
      <w:ins w:id="31" w:author="李包罗" w:date="2014-07-02T09:07:00Z">
        <w:r>
          <w:rPr>
            <w:rFonts w:hint="eastAsia"/>
          </w:rPr>
          <w:t>数据的恢复</w:t>
        </w:r>
      </w:ins>
    </w:p>
    <w:p w:rsidR="005E5A72" w:rsidRDefault="0052772E" w:rsidP="00F62EE9">
      <w:pPr>
        <w:pStyle w:val="a5"/>
        <w:numPr>
          <w:ilvl w:val="0"/>
          <w:numId w:val="4"/>
        </w:numPr>
        <w:ind w:firstLineChars="0"/>
        <w:rPr>
          <w:ins w:id="32" w:author="李包罗" w:date="2014-07-02T10:14:00Z"/>
          <w:rFonts w:hint="eastAsia"/>
        </w:rPr>
      </w:pPr>
      <w:ins w:id="33" w:author="李包罗" w:date="2014-07-02T10:14:00Z">
        <w:r>
          <w:rPr>
            <w:rFonts w:hint="eastAsia"/>
          </w:rPr>
          <w:t>防病毒</w:t>
        </w:r>
      </w:ins>
    </w:p>
    <w:p w:rsidR="0052772E" w:rsidRDefault="0052772E" w:rsidP="00F62EE9">
      <w:pPr>
        <w:pStyle w:val="a5"/>
        <w:numPr>
          <w:ilvl w:val="0"/>
          <w:numId w:val="4"/>
        </w:numPr>
        <w:ind w:firstLineChars="0"/>
        <w:rPr>
          <w:ins w:id="34" w:author="李包罗" w:date="2014-07-02T10:15:00Z"/>
          <w:rFonts w:hint="eastAsia"/>
        </w:rPr>
      </w:pPr>
      <w:ins w:id="35" w:author="李包罗" w:date="2014-07-02T10:14:00Z">
        <w:r>
          <w:rPr>
            <w:rFonts w:hint="eastAsia"/>
          </w:rPr>
          <w:t>防黑客</w:t>
        </w:r>
      </w:ins>
    </w:p>
    <w:p w:rsidR="0052772E" w:rsidRDefault="0052772E" w:rsidP="0052772E">
      <w:pPr>
        <w:pStyle w:val="a5"/>
        <w:ind w:left="420" w:firstLineChars="0" w:firstLine="0"/>
        <w:pPrChange w:id="36" w:author="李包罗" w:date="2014-07-02T10:15:00Z">
          <w:pPr>
            <w:pStyle w:val="a5"/>
            <w:numPr>
              <w:numId w:val="4"/>
            </w:numPr>
            <w:ind w:left="420" w:firstLineChars="0" w:hanging="420"/>
          </w:pPr>
        </w:pPrChange>
      </w:pPr>
    </w:p>
    <w:p w:rsidR="00493F41" w:rsidRPr="00B52799" w:rsidRDefault="00093358" w:rsidP="00093358">
      <w:pPr>
        <w:widowControl/>
        <w:jc w:val="left"/>
      </w:pPr>
      <w:r>
        <w:br w:type="page"/>
      </w:r>
    </w:p>
    <w:p w:rsidR="002A07F6" w:rsidRDefault="002A07F6" w:rsidP="00811326">
      <w:pPr>
        <w:pStyle w:val="1"/>
        <w:numPr>
          <w:ilvl w:val="0"/>
          <w:numId w:val="5"/>
        </w:numPr>
      </w:pPr>
      <w:r>
        <w:rPr>
          <w:rFonts w:hint="eastAsia"/>
        </w:rPr>
        <w:lastRenderedPageBreak/>
        <w:t>权限划分：</w:t>
      </w:r>
    </w:p>
    <w:tbl>
      <w:tblPr>
        <w:tblW w:w="8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650"/>
        <w:gridCol w:w="851"/>
        <w:gridCol w:w="992"/>
        <w:gridCol w:w="992"/>
        <w:gridCol w:w="993"/>
        <w:gridCol w:w="901"/>
        <w:gridCol w:w="901"/>
      </w:tblGrid>
      <w:tr w:rsidR="002800CD" w:rsidRPr="00F944FA" w:rsidTr="005E4B91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800CD" w:rsidRPr="00F944FA" w:rsidRDefault="002800CD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角色/权限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800CD" w:rsidRPr="00F944FA" w:rsidRDefault="002800CD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00CD" w:rsidRPr="00F944FA" w:rsidRDefault="00493F41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00CD" w:rsidRPr="00F944FA" w:rsidRDefault="002800CD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00CD" w:rsidRPr="00F944FA" w:rsidRDefault="002800CD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修改</w:t>
            </w:r>
          </w:p>
        </w:tc>
        <w:tc>
          <w:tcPr>
            <w:tcW w:w="993" w:type="dxa"/>
            <w:vAlign w:val="center"/>
          </w:tcPr>
          <w:p w:rsidR="002800CD" w:rsidRPr="00F944FA" w:rsidRDefault="002800CD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删除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2800CD" w:rsidRPr="00F944FA" w:rsidRDefault="002800CD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备份</w:t>
            </w:r>
          </w:p>
        </w:tc>
        <w:tc>
          <w:tcPr>
            <w:tcW w:w="901" w:type="dxa"/>
            <w:vAlign w:val="center"/>
          </w:tcPr>
          <w:p w:rsidR="002800CD" w:rsidRDefault="002800CD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</w:t>
            </w:r>
          </w:p>
        </w:tc>
      </w:tr>
      <w:tr w:rsidR="008A2D67" w:rsidRPr="00F944FA" w:rsidTr="000975C6">
        <w:trPr>
          <w:trHeight w:val="270"/>
        </w:trPr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采集者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系统提供者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4516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4516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4516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4516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Default="008A2D67" w:rsidP="008A2D67">
            <w:pPr>
              <w:jc w:val="center"/>
            </w:pPr>
            <w:r w:rsidRPr="004516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8A2D67" w:rsidRPr="00F944FA" w:rsidTr="000975C6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采集设备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4516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4516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4516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4516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Default="008A2D67" w:rsidP="008A2D67">
            <w:pPr>
              <w:jc w:val="center"/>
            </w:pPr>
            <w:r w:rsidRPr="004516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2800CD" w:rsidRPr="00F944FA" w:rsidTr="005E4B91">
        <w:trPr>
          <w:trHeight w:val="270"/>
        </w:trPr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2800CD" w:rsidRPr="00F944FA" w:rsidRDefault="002800CD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使用者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800CD" w:rsidRPr="00F944FA" w:rsidRDefault="002800CD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患者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00CD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00CD" w:rsidRPr="002A61E2" w:rsidRDefault="00F63F41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00CD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2800CD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2800CD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2800CD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2800CD" w:rsidRPr="00F944FA" w:rsidTr="005E4B91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2800CD" w:rsidRPr="00F944FA" w:rsidRDefault="002800CD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800CD" w:rsidRPr="00F944FA" w:rsidRDefault="00055B28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</w:t>
            </w:r>
            <w:r w:rsidR="002A61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00CD" w:rsidRPr="002A61E2" w:rsidRDefault="00F63F41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00CD" w:rsidRPr="002A61E2" w:rsidRDefault="00F63F41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800CD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2800CD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2800CD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2800CD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8A2D67" w:rsidRPr="00F944FA" w:rsidTr="0056552D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业务管理人员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3927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1C0E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 w:rsidR="008A2D67" w:rsidRPr="00F944FA" w:rsidTr="0056552D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3927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1C0E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 w:rsidR="008A2D67" w:rsidRPr="00F944FA" w:rsidTr="0056552D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系统接口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1C0E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8A2D67" w:rsidRPr="00F944FA" w:rsidTr="0056552D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CC4A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1C0E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 w:rsidR="008A2D67" w:rsidRPr="00F944FA" w:rsidTr="0056552D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公共安全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CC4A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1C0E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Default="008A2D67" w:rsidP="008A2D67">
            <w:pPr>
              <w:jc w:val="center"/>
            </w:pPr>
            <w:r w:rsidRPr="00FF799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8A2D67" w:rsidRPr="00F944FA" w:rsidTr="0056552D">
        <w:trPr>
          <w:trHeight w:val="270"/>
        </w:trPr>
        <w:tc>
          <w:tcPr>
            <w:tcW w:w="1200" w:type="dxa"/>
            <w:vMerge w:val="restart"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管理者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系统运维人员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CC4A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1C0E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Default="008A2D67" w:rsidP="008A2D67">
            <w:pPr>
              <w:jc w:val="center"/>
            </w:pPr>
            <w:r w:rsidRPr="00FF799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8A2D67" w:rsidRPr="00F944FA" w:rsidTr="00F159C5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数据管理人员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CC4A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773E0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01" w:type="dxa"/>
          </w:tcPr>
          <w:p w:rsidR="008A2D67" w:rsidRDefault="008A2D67" w:rsidP="008A2D67">
            <w:pPr>
              <w:jc w:val="center"/>
            </w:pPr>
            <w:r w:rsidRPr="00FF799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8A2D67" w:rsidRPr="00F944FA" w:rsidTr="00F159C5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数据审计人员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CC4A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773E0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D82ED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Default="008A2D67" w:rsidP="008A2D67">
            <w:pPr>
              <w:jc w:val="center"/>
            </w:pPr>
            <w:r w:rsidRPr="00FF799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8A2D67" w:rsidRPr="00F944FA" w:rsidTr="00F159C5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机房管理人员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CC4A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773E0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D82ED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Default="008A2D67" w:rsidP="008A2D67">
            <w:pPr>
              <w:jc w:val="center"/>
            </w:pPr>
            <w:r w:rsidRPr="00FF799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8A2D67" w:rsidRPr="00F944FA" w:rsidTr="005E4B91">
        <w:trPr>
          <w:trHeight w:val="270"/>
        </w:trPr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存储者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4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CC4A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773E0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01" w:type="dxa"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 w:rsidR="008A2D67" w:rsidRPr="00F944FA" w:rsidTr="0056552D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公共卫生部门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CC4A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A2D67" w:rsidRPr="002A61E2" w:rsidRDefault="00D2282E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 w:rsidR="008A2D67" w:rsidRPr="00F944FA" w:rsidTr="0056552D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医保机构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CC4A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A2D67" w:rsidRPr="002A61E2" w:rsidRDefault="002F123F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</w:tcPr>
          <w:p w:rsidR="008A2D67" w:rsidRDefault="008A2D67" w:rsidP="008A2D67">
            <w:pPr>
              <w:jc w:val="center"/>
            </w:pPr>
            <w:r w:rsidRPr="007E17B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  <w:tr w:rsidR="008A2D67" w:rsidRPr="00F944FA" w:rsidTr="0056552D">
        <w:trPr>
          <w:trHeight w:val="270"/>
        </w:trPr>
        <w:tc>
          <w:tcPr>
            <w:tcW w:w="1200" w:type="dxa"/>
            <w:vMerge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8A2D67" w:rsidRPr="00F944FA" w:rsidRDefault="008A2D67" w:rsidP="008A2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云平台（集中）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CC4A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0E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2D67" w:rsidRDefault="008A2D67" w:rsidP="008A2D67">
            <w:pPr>
              <w:jc w:val="center"/>
            </w:pPr>
            <w:r w:rsidRPr="008830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93" w:type="dxa"/>
          </w:tcPr>
          <w:p w:rsidR="008A2D67" w:rsidRDefault="008A2D67" w:rsidP="008A2D67">
            <w:pPr>
              <w:jc w:val="center"/>
            </w:pPr>
            <w:r w:rsidRPr="00E93F3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A2D67" w:rsidRPr="002A61E2" w:rsidRDefault="008A2D67" w:rsidP="008A2D6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A61E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01" w:type="dxa"/>
          </w:tcPr>
          <w:p w:rsidR="008A2D67" w:rsidRDefault="008A2D67" w:rsidP="008A2D67">
            <w:pPr>
              <w:jc w:val="center"/>
            </w:pPr>
            <w:r w:rsidRPr="007E17B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×</w:t>
            </w:r>
          </w:p>
        </w:tc>
      </w:tr>
    </w:tbl>
    <w:p w:rsidR="00513821" w:rsidRDefault="00513821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系统提供者</w:t>
      </w:r>
      <w:r w:rsidR="00EF198B">
        <w:rPr>
          <w:rFonts w:hint="eastAsia"/>
        </w:rPr>
        <w:t>：</w:t>
      </w:r>
      <w:r>
        <w:rPr>
          <w:rFonts w:hint="eastAsia"/>
        </w:rPr>
        <w:t>作为系统的设计者、开发者属于第三方，仅有程序框架的知识产权，系统里运行的数据与其无关，因此不</w:t>
      </w:r>
      <w:r w:rsidR="00EF198B">
        <w:rPr>
          <w:rFonts w:hint="eastAsia"/>
        </w:rPr>
        <w:t>应</w:t>
      </w:r>
      <w:r>
        <w:rPr>
          <w:rFonts w:hint="eastAsia"/>
        </w:rPr>
        <w:t>具备</w:t>
      </w:r>
      <w:r w:rsidR="00EF198B">
        <w:rPr>
          <w:rFonts w:hint="eastAsia"/>
        </w:rPr>
        <w:t>对医院</w:t>
      </w:r>
      <w:r>
        <w:rPr>
          <w:rFonts w:hint="eastAsia"/>
        </w:rPr>
        <w:t>数据的</w:t>
      </w:r>
      <w:r w:rsidR="00EF198B">
        <w:rPr>
          <w:rFonts w:hint="eastAsia"/>
        </w:rPr>
        <w:t>“任何”</w:t>
      </w:r>
      <w:r>
        <w:rPr>
          <w:rFonts w:hint="eastAsia"/>
        </w:rPr>
        <w:t>操作权限。</w:t>
      </w:r>
    </w:p>
    <w:p w:rsidR="00513821" w:rsidRDefault="002A183A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采集设备</w:t>
      </w:r>
      <w:r w:rsidR="00EF198B">
        <w:rPr>
          <w:rFonts w:hint="eastAsia"/>
        </w:rPr>
        <w:t>：可</w:t>
      </w:r>
      <w:r>
        <w:rPr>
          <w:rFonts w:hint="eastAsia"/>
        </w:rPr>
        <w:t>自动</w:t>
      </w:r>
      <w:r w:rsidR="00EF198B">
        <w:rPr>
          <w:rFonts w:hint="eastAsia"/>
        </w:rPr>
        <w:t>将医疗仪器等设备</w:t>
      </w:r>
      <w:r>
        <w:rPr>
          <w:rFonts w:hint="eastAsia"/>
        </w:rPr>
        <w:t>的数据上传至信息系统，</w:t>
      </w:r>
      <w:r w:rsidR="00EF198B">
        <w:rPr>
          <w:rFonts w:hint="eastAsia"/>
        </w:rPr>
        <w:t>仅</w:t>
      </w:r>
      <w:r>
        <w:rPr>
          <w:rFonts w:hint="eastAsia"/>
        </w:rPr>
        <w:t>具备</w:t>
      </w:r>
      <w:r w:rsidR="00EF198B">
        <w:rPr>
          <w:rFonts w:hint="eastAsia"/>
        </w:rPr>
        <w:t>“</w:t>
      </w:r>
      <w:r>
        <w:rPr>
          <w:rFonts w:hint="eastAsia"/>
        </w:rPr>
        <w:t>写入</w:t>
      </w:r>
      <w:r w:rsidR="00EF198B">
        <w:rPr>
          <w:rFonts w:hint="eastAsia"/>
        </w:rPr>
        <w:t>”</w:t>
      </w:r>
      <w:r>
        <w:rPr>
          <w:rFonts w:hint="eastAsia"/>
        </w:rPr>
        <w:t>权限，其他所有权限均不具备。</w:t>
      </w:r>
    </w:p>
    <w:p w:rsidR="002A183A" w:rsidRDefault="00DA17B1" w:rsidP="00513821">
      <w:pPr>
        <w:pStyle w:val="a5"/>
        <w:numPr>
          <w:ilvl w:val="0"/>
          <w:numId w:val="7"/>
        </w:numPr>
        <w:ind w:firstLineChars="0"/>
      </w:pPr>
      <w:r w:rsidRPr="00F34C7E">
        <w:rPr>
          <w:rFonts w:hint="eastAsia"/>
        </w:rPr>
        <w:t>患者作为医疗对象，有</w:t>
      </w:r>
      <w:r w:rsidR="00EF198B" w:rsidRPr="00F34C7E">
        <w:rPr>
          <w:rFonts w:hint="eastAsia"/>
        </w:rPr>
        <w:t xml:space="preserve"> </w:t>
      </w:r>
      <w:r w:rsidR="00EF198B" w:rsidRPr="00F34C7E">
        <w:rPr>
          <w:rFonts w:hint="eastAsia"/>
        </w:rPr>
        <w:t>“</w:t>
      </w:r>
      <w:r w:rsidRPr="00F34C7E">
        <w:rPr>
          <w:rFonts w:hint="eastAsia"/>
        </w:rPr>
        <w:t>获取</w:t>
      </w:r>
      <w:r w:rsidR="00EF198B" w:rsidRPr="00F34C7E">
        <w:rPr>
          <w:rFonts w:hint="eastAsia"/>
        </w:rPr>
        <w:t>”</w:t>
      </w:r>
      <w:r w:rsidRPr="00F34C7E">
        <w:rPr>
          <w:rFonts w:hint="eastAsia"/>
        </w:rPr>
        <w:t>本人的部分医疗数据</w:t>
      </w:r>
      <w:r w:rsidR="00EF198B" w:rsidRPr="00F34C7E">
        <w:rPr>
          <w:rFonts w:hint="eastAsia"/>
        </w:rPr>
        <w:t>的权限</w:t>
      </w:r>
      <w:r w:rsidRPr="00F34C7E">
        <w:rPr>
          <w:rFonts w:hint="eastAsia"/>
        </w:rPr>
        <w:t>，如检查结果</w:t>
      </w:r>
      <w:r w:rsidR="00EF198B" w:rsidRPr="00F34C7E">
        <w:rPr>
          <w:rFonts w:hint="eastAsia"/>
        </w:rPr>
        <w:t>、检查报告、用药情况、费用明细以及部分医疗文书信息（例如：诊断证明书、入院记录、出院记录等）</w:t>
      </w:r>
      <w:r w:rsidR="003E5744" w:rsidRPr="00F34C7E">
        <w:rPr>
          <w:rFonts w:hint="eastAsia"/>
        </w:rPr>
        <w:t>，其他所有权限均不具备，可</w:t>
      </w:r>
      <w:r w:rsidR="00EF198B" w:rsidRPr="00F34C7E">
        <w:rPr>
          <w:rFonts w:hint="eastAsia"/>
        </w:rPr>
        <w:t>“</w:t>
      </w:r>
      <w:r w:rsidR="003E5744" w:rsidRPr="00F34C7E">
        <w:rPr>
          <w:rFonts w:hint="eastAsia"/>
        </w:rPr>
        <w:t>获取</w:t>
      </w:r>
      <w:r w:rsidR="00EF198B" w:rsidRPr="00F34C7E">
        <w:rPr>
          <w:rFonts w:hint="eastAsia"/>
        </w:rPr>
        <w:t>”</w:t>
      </w:r>
      <w:r w:rsidR="003E5744">
        <w:rPr>
          <w:rFonts w:hint="eastAsia"/>
        </w:rPr>
        <w:t>的权限也局限在本人部分数据。</w:t>
      </w:r>
    </w:p>
    <w:p w:rsidR="003E5744" w:rsidRDefault="00A36130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业务工作人员</w:t>
      </w:r>
      <w:r w:rsidR="00EF198B">
        <w:rPr>
          <w:rFonts w:hint="eastAsia"/>
        </w:rPr>
        <w:t>：</w:t>
      </w:r>
      <w:r>
        <w:rPr>
          <w:rFonts w:hint="eastAsia"/>
        </w:rPr>
        <w:t>作为</w:t>
      </w:r>
      <w:r w:rsidR="00EF198B">
        <w:rPr>
          <w:rFonts w:hint="eastAsia"/>
        </w:rPr>
        <w:t>医院业务</w:t>
      </w:r>
      <w:r>
        <w:rPr>
          <w:rFonts w:hint="eastAsia"/>
        </w:rPr>
        <w:t>活动的主体是数据主要的写入者，同时也应具备一定的数据</w:t>
      </w:r>
      <w:r w:rsidR="00EF198B">
        <w:rPr>
          <w:rFonts w:hint="eastAsia"/>
        </w:rPr>
        <w:t>“</w:t>
      </w:r>
      <w:r>
        <w:rPr>
          <w:rFonts w:hint="eastAsia"/>
        </w:rPr>
        <w:t>获取</w:t>
      </w:r>
      <w:r w:rsidR="00EF198B">
        <w:rPr>
          <w:rFonts w:hint="eastAsia"/>
        </w:rPr>
        <w:t>”</w:t>
      </w:r>
      <w:r>
        <w:rPr>
          <w:rFonts w:hint="eastAsia"/>
        </w:rPr>
        <w:t>权限，但其写入与获取的数据范围应根据其职务特点、职务权限范围进行有效控制，而其他权限均不具备。</w:t>
      </w:r>
    </w:p>
    <w:p w:rsidR="00A36130" w:rsidRDefault="00A36130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业务管理人员</w:t>
      </w:r>
      <w:r w:rsidR="00EF198B">
        <w:rPr>
          <w:rFonts w:hint="eastAsia"/>
        </w:rPr>
        <w:t>：</w:t>
      </w:r>
      <w:r>
        <w:rPr>
          <w:rFonts w:hint="eastAsia"/>
        </w:rPr>
        <w:t>是</w:t>
      </w:r>
      <w:r w:rsidR="00EF198B">
        <w:rPr>
          <w:rFonts w:hint="eastAsia"/>
        </w:rPr>
        <w:t>医院运营</w:t>
      </w:r>
      <w:r>
        <w:rPr>
          <w:rFonts w:hint="eastAsia"/>
        </w:rPr>
        <w:t>数据的主要使用者，其</w:t>
      </w:r>
      <w:r w:rsidR="00EF198B">
        <w:rPr>
          <w:rFonts w:hint="eastAsia"/>
        </w:rPr>
        <w:t>应不具备</w:t>
      </w:r>
      <w:r>
        <w:rPr>
          <w:rFonts w:hint="eastAsia"/>
        </w:rPr>
        <w:t>数据</w:t>
      </w:r>
      <w:r w:rsidR="00EF198B">
        <w:rPr>
          <w:rFonts w:hint="eastAsia"/>
        </w:rPr>
        <w:t>“</w:t>
      </w:r>
      <w:r>
        <w:rPr>
          <w:rFonts w:hint="eastAsia"/>
        </w:rPr>
        <w:t>写入</w:t>
      </w:r>
      <w:r w:rsidR="00EF198B">
        <w:rPr>
          <w:rFonts w:hint="eastAsia"/>
        </w:rPr>
        <w:t>”权限，但必须具备“</w:t>
      </w:r>
      <w:r>
        <w:rPr>
          <w:rFonts w:hint="eastAsia"/>
        </w:rPr>
        <w:t>获取</w:t>
      </w:r>
      <w:r w:rsidR="00EF198B">
        <w:rPr>
          <w:rFonts w:hint="eastAsia"/>
        </w:rPr>
        <w:t>”</w:t>
      </w:r>
      <w:r>
        <w:rPr>
          <w:rFonts w:hint="eastAsia"/>
        </w:rPr>
        <w:t>与</w:t>
      </w:r>
      <w:r w:rsidR="00EF198B">
        <w:rPr>
          <w:rFonts w:hint="eastAsia"/>
        </w:rPr>
        <w:t>“</w:t>
      </w:r>
      <w:r>
        <w:rPr>
          <w:rFonts w:hint="eastAsia"/>
        </w:rPr>
        <w:t>统计</w:t>
      </w:r>
      <w:r w:rsidR="00EF198B">
        <w:rPr>
          <w:rFonts w:hint="eastAsia"/>
        </w:rPr>
        <w:t>”权限</w:t>
      </w:r>
      <w:r>
        <w:rPr>
          <w:rFonts w:hint="eastAsia"/>
        </w:rPr>
        <w:t>，数据</w:t>
      </w:r>
      <w:r w:rsidR="00EF198B">
        <w:rPr>
          <w:rFonts w:hint="eastAsia"/>
        </w:rPr>
        <w:t>使用的范围应根据其业务</w:t>
      </w:r>
      <w:r>
        <w:rPr>
          <w:rFonts w:hint="eastAsia"/>
        </w:rPr>
        <w:t>范围进行有效控制。</w:t>
      </w:r>
    </w:p>
    <w:p w:rsidR="00A36130" w:rsidRDefault="00A36130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临床研究人员</w:t>
      </w:r>
      <w:r w:rsidR="00EF198B">
        <w:rPr>
          <w:rFonts w:hint="eastAsia"/>
        </w:rPr>
        <w:t>：应具备进行临床研究所需</w:t>
      </w:r>
      <w:r>
        <w:rPr>
          <w:rFonts w:hint="eastAsia"/>
        </w:rPr>
        <w:t>数据</w:t>
      </w:r>
      <w:r w:rsidR="00EF198B">
        <w:rPr>
          <w:rFonts w:hint="eastAsia"/>
        </w:rPr>
        <w:t>的“</w:t>
      </w:r>
      <w:r>
        <w:rPr>
          <w:rFonts w:hint="eastAsia"/>
        </w:rPr>
        <w:t>获取</w:t>
      </w:r>
      <w:r w:rsidR="00EF198B">
        <w:rPr>
          <w:rFonts w:hint="eastAsia"/>
        </w:rPr>
        <w:t>”</w:t>
      </w:r>
      <w:r>
        <w:rPr>
          <w:rFonts w:hint="eastAsia"/>
        </w:rPr>
        <w:t>与</w:t>
      </w:r>
      <w:r w:rsidR="00EF198B">
        <w:rPr>
          <w:rFonts w:hint="eastAsia"/>
        </w:rPr>
        <w:t>“</w:t>
      </w:r>
      <w:r>
        <w:rPr>
          <w:rFonts w:hint="eastAsia"/>
        </w:rPr>
        <w:t>统计</w:t>
      </w:r>
      <w:r w:rsidR="00EF198B">
        <w:rPr>
          <w:rFonts w:hint="eastAsia"/>
        </w:rPr>
        <w:t>”</w:t>
      </w:r>
      <w:r>
        <w:rPr>
          <w:rFonts w:hint="eastAsia"/>
        </w:rPr>
        <w:t>权限，其数据权限范围应不得超过研究范围，且应具备严格的审批流程。</w:t>
      </w:r>
    </w:p>
    <w:p w:rsidR="007D6F6D" w:rsidRDefault="007D6F6D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系统接口</w:t>
      </w:r>
      <w:r w:rsidR="00EF198B">
        <w:rPr>
          <w:rFonts w:hint="eastAsia"/>
        </w:rPr>
        <w:t>：是各个医院信息系统</w:t>
      </w:r>
      <w:r>
        <w:rPr>
          <w:rFonts w:hint="eastAsia"/>
        </w:rPr>
        <w:t>间数据交换的主要方式，包括</w:t>
      </w:r>
      <w:r w:rsidR="00EF198B">
        <w:rPr>
          <w:rFonts w:hint="eastAsia"/>
        </w:rPr>
        <w:t>“</w:t>
      </w:r>
      <w:r>
        <w:rPr>
          <w:rFonts w:hint="eastAsia"/>
        </w:rPr>
        <w:t>写入</w:t>
      </w:r>
      <w:r w:rsidR="00EF198B">
        <w:rPr>
          <w:rFonts w:hint="eastAsia"/>
        </w:rPr>
        <w:t>”</w:t>
      </w:r>
      <w:r>
        <w:rPr>
          <w:rFonts w:hint="eastAsia"/>
        </w:rPr>
        <w:t>与</w:t>
      </w:r>
      <w:r w:rsidR="00EF198B">
        <w:rPr>
          <w:rFonts w:hint="eastAsia"/>
        </w:rPr>
        <w:t>“</w:t>
      </w:r>
      <w:r>
        <w:rPr>
          <w:rFonts w:hint="eastAsia"/>
        </w:rPr>
        <w:t>获取</w:t>
      </w:r>
      <w:r w:rsidR="00EF198B">
        <w:rPr>
          <w:rFonts w:hint="eastAsia"/>
        </w:rPr>
        <w:t>”</w:t>
      </w:r>
      <w:r>
        <w:rPr>
          <w:rFonts w:hint="eastAsia"/>
        </w:rPr>
        <w:t>，这两方面的权限应根据</w:t>
      </w:r>
      <w:r w:rsidR="00EF198B">
        <w:rPr>
          <w:rFonts w:hint="eastAsia"/>
        </w:rPr>
        <w:t>业务活动的</w:t>
      </w:r>
      <w:r>
        <w:rPr>
          <w:rFonts w:hint="eastAsia"/>
        </w:rPr>
        <w:t>要求控制数据的范围。</w:t>
      </w:r>
    </w:p>
    <w:p w:rsidR="00A36130" w:rsidRDefault="00A36130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公共卫生机构</w:t>
      </w:r>
      <w:r w:rsidR="00C00A40">
        <w:rPr>
          <w:rFonts w:hint="eastAsia"/>
        </w:rPr>
        <w:t>：</w:t>
      </w:r>
      <w:r>
        <w:rPr>
          <w:rFonts w:hint="eastAsia"/>
        </w:rPr>
        <w:t>是数据主要的转移对象，应根据严格的控制流程</w:t>
      </w:r>
      <w:r w:rsidR="00C00A40">
        <w:rPr>
          <w:rFonts w:hint="eastAsia"/>
        </w:rPr>
        <w:t>“</w:t>
      </w:r>
      <w:r>
        <w:rPr>
          <w:rFonts w:hint="eastAsia"/>
        </w:rPr>
        <w:t>获取</w:t>
      </w:r>
      <w:r w:rsidR="00C00A40">
        <w:rPr>
          <w:rFonts w:hint="eastAsia"/>
        </w:rPr>
        <w:t>”</w:t>
      </w:r>
      <w:r>
        <w:rPr>
          <w:rFonts w:hint="eastAsia"/>
        </w:rPr>
        <w:t>、</w:t>
      </w:r>
      <w:r w:rsidR="00C00A40">
        <w:rPr>
          <w:rFonts w:hint="eastAsia"/>
        </w:rPr>
        <w:t>“</w:t>
      </w:r>
      <w:r>
        <w:rPr>
          <w:rFonts w:hint="eastAsia"/>
        </w:rPr>
        <w:t>统计</w:t>
      </w:r>
      <w:r w:rsidR="00C00A40">
        <w:rPr>
          <w:rFonts w:hint="eastAsia"/>
        </w:rPr>
        <w:t>”</w:t>
      </w:r>
      <w:r>
        <w:rPr>
          <w:rFonts w:hint="eastAsia"/>
        </w:rPr>
        <w:t>要求范围内的数据。</w:t>
      </w:r>
    </w:p>
    <w:p w:rsidR="007D6F6D" w:rsidRDefault="00EA0556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公共安全</w:t>
      </w:r>
      <w:r w:rsidR="00C00A40">
        <w:rPr>
          <w:rFonts w:hint="eastAsia"/>
        </w:rPr>
        <w:t>：在进行特殊社会活动（例如侦查）时，需具备“</w:t>
      </w:r>
      <w:r>
        <w:rPr>
          <w:rFonts w:hint="eastAsia"/>
        </w:rPr>
        <w:t>获取</w:t>
      </w:r>
      <w:r w:rsidR="00C00A40">
        <w:rPr>
          <w:rFonts w:hint="eastAsia"/>
        </w:rPr>
        <w:t>”的医疗</w:t>
      </w:r>
      <w:r>
        <w:rPr>
          <w:rFonts w:hint="eastAsia"/>
        </w:rPr>
        <w:t>数据</w:t>
      </w:r>
      <w:r w:rsidR="00C00A40">
        <w:rPr>
          <w:rFonts w:hint="eastAsia"/>
        </w:rPr>
        <w:t>的权限，应</w:t>
      </w:r>
      <w:r>
        <w:rPr>
          <w:rFonts w:hint="eastAsia"/>
        </w:rPr>
        <w:t>有严格的审批流程。</w:t>
      </w:r>
    </w:p>
    <w:p w:rsidR="00EA0556" w:rsidRDefault="00106AC2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系统运维人员</w:t>
      </w:r>
      <w:r w:rsidR="00C00A40">
        <w:rPr>
          <w:rFonts w:hint="eastAsia"/>
        </w:rPr>
        <w:t>：原则上应</w:t>
      </w:r>
      <w:r>
        <w:rPr>
          <w:rFonts w:hint="eastAsia"/>
        </w:rPr>
        <w:t>不能对数据进行任何操作，必要的情况下只可在在监管下进行数据</w:t>
      </w:r>
      <w:r w:rsidR="00C00A40">
        <w:rPr>
          <w:rFonts w:hint="eastAsia"/>
        </w:rPr>
        <w:t>“</w:t>
      </w:r>
      <w:r>
        <w:rPr>
          <w:rFonts w:hint="eastAsia"/>
        </w:rPr>
        <w:t>获取</w:t>
      </w:r>
      <w:r w:rsidR="00C00A40">
        <w:rPr>
          <w:rFonts w:hint="eastAsia"/>
        </w:rPr>
        <w:t>”</w:t>
      </w:r>
      <w:r>
        <w:rPr>
          <w:rFonts w:hint="eastAsia"/>
        </w:rPr>
        <w:t>操作，以便解决系统问题，排查系统</w:t>
      </w:r>
      <w:r>
        <w:rPr>
          <w:rFonts w:hint="eastAsia"/>
        </w:rPr>
        <w:t>BUG</w:t>
      </w:r>
      <w:r w:rsidR="00C00A40">
        <w:rPr>
          <w:rFonts w:hint="eastAsia"/>
        </w:rPr>
        <w:t>等</w:t>
      </w:r>
      <w:r>
        <w:rPr>
          <w:rFonts w:hint="eastAsia"/>
        </w:rPr>
        <w:t>。</w:t>
      </w:r>
    </w:p>
    <w:p w:rsidR="00106AC2" w:rsidRDefault="005E46E5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数据管理人员</w:t>
      </w:r>
      <w:r w:rsidR="00C00A40">
        <w:rPr>
          <w:rFonts w:hint="eastAsia"/>
        </w:rPr>
        <w:t>：</w:t>
      </w:r>
      <w:r>
        <w:rPr>
          <w:rFonts w:hint="eastAsia"/>
        </w:rPr>
        <w:t>主要业务是维护数据的可用性</w:t>
      </w:r>
      <w:r w:rsidR="008146FC">
        <w:rPr>
          <w:rFonts w:hint="eastAsia"/>
        </w:rPr>
        <w:t>、可靠性、完整性</w:t>
      </w:r>
      <w:r w:rsidR="00C00A40">
        <w:rPr>
          <w:rFonts w:hint="eastAsia"/>
        </w:rPr>
        <w:t>，仅</w:t>
      </w:r>
      <w:r>
        <w:rPr>
          <w:rFonts w:hint="eastAsia"/>
        </w:rPr>
        <w:t>具备数据</w:t>
      </w:r>
      <w:r w:rsidR="00C00A40">
        <w:rPr>
          <w:rFonts w:hint="eastAsia"/>
        </w:rPr>
        <w:t>的“</w:t>
      </w:r>
      <w:r>
        <w:rPr>
          <w:rFonts w:hint="eastAsia"/>
        </w:rPr>
        <w:t>备份</w:t>
      </w:r>
      <w:r w:rsidR="00C00A40">
        <w:rPr>
          <w:rFonts w:hint="eastAsia"/>
        </w:rPr>
        <w:t>”</w:t>
      </w:r>
      <w:r>
        <w:rPr>
          <w:rFonts w:hint="eastAsia"/>
        </w:rPr>
        <w:t>权限，其他所有权限</w:t>
      </w:r>
      <w:r w:rsidR="00C00A40">
        <w:rPr>
          <w:rFonts w:hint="eastAsia"/>
        </w:rPr>
        <w:t>应</w:t>
      </w:r>
      <w:r>
        <w:rPr>
          <w:rFonts w:hint="eastAsia"/>
        </w:rPr>
        <w:t>均不具备。</w:t>
      </w:r>
    </w:p>
    <w:p w:rsidR="008146FC" w:rsidRDefault="008146FC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数据审计人员</w:t>
      </w:r>
      <w:r w:rsidR="00C00A40">
        <w:rPr>
          <w:rFonts w:hint="eastAsia"/>
        </w:rPr>
        <w:t>：</w:t>
      </w:r>
      <w:r>
        <w:rPr>
          <w:rFonts w:hint="eastAsia"/>
        </w:rPr>
        <w:t>主要是审计数据</w:t>
      </w:r>
      <w:r w:rsidR="00C00A40">
        <w:rPr>
          <w:rFonts w:hint="eastAsia"/>
        </w:rPr>
        <w:t>在各环节的使用情况，是数据使用安全的监督者，</w:t>
      </w:r>
      <w:r>
        <w:rPr>
          <w:rFonts w:hint="eastAsia"/>
        </w:rPr>
        <w:t>对于数据本身</w:t>
      </w:r>
      <w:r w:rsidR="00C00A40">
        <w:rPr>
          <w:rFonts w:hint="eastAsia"/>
        </w:rPr>
        <w:t>应</w:t>
      </w:r>
      <w:r>
        <w:rPr>
          <w:rFonts w:hint="eastAsia"/>
        </w:rPr>
        <w:t>不具备任何权限。</w:t>
      </w:r>
    </w:p>
    <w:p w:rsidR="008146FC" w:rsidRDefault="008146FC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机房管理人员</w:t>
      </w:r>
      <w:r w:rsidR="00C00A40">
        <w:rPr>
          <w:rFonts w:hint="eastAsia"/>
        </w:rPr>
        <w:t>：</w:t>
      </w:r>
      <w:r w:rsidR="00D2282E">
        <w:rPr>
          <w:rFonts w:hint="eastAsia"/>
        </w:rPr>
        <w:t>主要是对数据的物理存放环境进行维护</w:t>
      </w:r>
      <w:r w:rsidR="00C00A40">
        <w:rPr>
          <w:rFonts w:hint="eastAsia"/>
        </w:rPr>
        <w:t>，业务活动应不涉及具体的数据内容</w:t>
      </w:r>
      <w:r w:rsidR="00D2282E">
        <w:rPr>
          <w:rFonts w:hint="eastAsia"/>
        </w:rPr>
        <w:t>，对于数据本身</w:t>
      </w:r>
      <w:r w:rsidR="00C00A40">
        <w:rPr>
          <w:rFonts w:hint="eastAsia"/>
        </w:rPr>
        <w:t>应</w:t>
      </w:r>
      <w:r w:rsidR="00D2282E">
        <w:rPr>
          <w:rFonts w:hint="eastAsia"/>
        </w:rPr>
        <w:t>不具备任何权限。</w:t>
      </w:r>
    </w:p>
    <w:p w:rsidR="00D2282E" w:rsidRDefault="00D2282E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医院</w:t>
      </w:r>
      <w:r w:rsidR="00C00A40">
        <w:rPr>
          <w:rFonts w:hint="eastAsia"/>
        </w:rPr>
        <w:t>：</w:t>
      </w:r>
      <w:r>
        <w:rPr>
          <w:rFonts w:hint="eastAsia"/>
        </w:rPr>
        <w:t>作为数据存放的主体</w:t>
      </w:r>
      <w:r w:rsidR="00C00A40">
        <w:rPr>
          <w:rFonts w:hint="eastAsia"/>
        </w:rPr>
        <w:t>，应</w:t>
      </w:r>
      <w:r>
        <w:rPr>
          <w:rFonts w:hint="eastAsia"/>
        </w:rPr>
        <w:t>仅具备</w:t>
      </w:r>
      <w:r w:rsidR="00C00A40">
        <w:rPr>
          <w:rFonts w:hint="eastAsia"/>
        </w:rPr>
        <w:t>“</w:t>
      </w:r>
      <w:r>
        <w:rPr>
          <w:rFonts w:hint="eastAsia"/>
        </w:rPr>
        <w:t>备份</w:t>
      </w:r>
      <w:r w:rsidR="00C00A40">
        <w:rPr>
          <w:rFonts w:hint="eastAsia"/>
        </w:rPr>
        <w:t>”</w:t>
      </w:r>
      <w:r>
        <w:rPr>
          <w:rFonts w:hint="eastAsia"/>
        </w:rPr>
        <w:t>与</w:t>
      </w:r>
      <w:r w:rsidR="00C00A40">
        <w:rPr>
          <w:rFonts w:hint="eastAsia"/>
        </w:rPr>
        <w:t>“</w:t>
      </w:r>
      <w:r>
        <w:rPr>
          <w:rFonts w:hint="eastAsia"/>
        </w:rPr>
        <w:t>统计</w:t>
      </w:r>
      <w:r w:rsidR="00C00A40">
        <w:rPr>
          <w:rFonts w:hint="eastAsia"/>
        </w:rPr>
        <w:t>”</w:t>
      </w:r>
      <w:r>
        <w:rPr>
          <w:rFonts w:hint="eastAsia"/>
        </w:rPr>
        <w:t>权限，对于数据内容的操作只能由具体业务人员进行，医院不具备这类权限。</w:t>
      </w:r>
    </w:p>
    <w:p w:rsidR="00D2282E" w:rsidRDefault="00D2282E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公共卫生部门</w:t>
      </w:r>
      <w:r w:rsidR="00C00A40">
        <w:rPr>
          <w:rFonts w:hint="eastAsia"/>
        </w:rPr>
        <w:t>：作为医院数据的接受者，</w:t>
      </w:r>
      <w:r>
        <w:rPr>
          <w:rFonts w:hint="eastAsia"/>
        </w:rPr>
        <w:t>在权限范围内具备</w:t>
      </w:r>
      <w:r w:rsidR="00C00A40">
        <w:rPr>
          <w:rFonts w:hint="eastAsia"/>
        </w:rPr>
        <w:t>“</w:t>
      </w:r>
      <w:r>
        <w:rPr>
          <w:rFonts w:hint="eastAsia"/>
        </w:rPr>
        <w:t>获取</w:t>
      </w:r>
      <w:r w:rsidR="00C00A40">
        <w:rPr>
          <w:rFonts w:hint="eastAsia"/>
        </w:rPr>
        <w:t>”</w:t>
      </w:r>
      <w:r>
        <w:rPr>
          <w:rFonts w:hint="eastAsia"/>
        </w:rPr>
        <w:t>、</w:t>
      </w:r>
      <w:r w:rsidR="00C00A40">
        <w:rPr>
          <w:rFonts w:hint="eastAsia"/>
        </w:rPr>
        <w:t>“</w:t>
      </w:r>
      <w:r>
        <w:rPr>
          <w:rFonts w:hint="eastAsia"/>
        </w:rPr>
        <w:t>统计</w:t>
      </w:r>
      <w:r w:rsidR="00C00A40">
        <w:rPr>
          <w:rFonts w:hint="eastAsia"/>
        </w:rPr>
        <w:t>”</w:t>
      </w:r>
      <w:r>
        <w:rPr>
          <w:rFonts w:hint="eastAsia"/>
        </w:rPr>
        <w:t>的权限</w:t>
      </w:r>
      <w:r w:rsidR="00C00A40">
        <w:rPr>
          <w:rFonts w:hint="eastAsia"/>
        </w:rPr>
        <w:t>，同时应保证医院、患</w:t>
      </w:r>
      <w:r w:rsidR="00C00A40">
        <w:rPr>
          <w:rFonts w:hint="eastAsia"/>
        </w:rPr>
        <w:lastRenderedPageBreak/>
        <w:t>者数据的隐私保护</w:t>
      </w:r>
      <w:r>
        <w:rPr>
          <w:rFonts w:hint="eastAsia"/>
        </w:rPr>
        <w:t>。</w:t>
      </w:r>
    </w:p>
    <w:p w:rsidR="00D94715" w:rsidRDefault="00D94715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医保机构</w:t>
      </w:r>
      <w:r w:rsidR="00C00A40">
        <w:rPr>
          <w:rFonts w:hint="eastAsia"/>
        </w:rPr>
        <w:t>：</w:t>
      </w:r>
      <w:r>
        <w:rPr>
          <w:rFonts w:hint="eastAsia"/>
        </w:rPr>
        <w:t>与医院间的</w:t>
      </w:r>
      <w:r w:rsidR="00C00A40">
        <w:rPr>
          <w:rFonts w:hint="eastAsia"/>
        </w:rPr>
        <w:t>费用明细</w:t>
      </w:r>
      <w:r>
        <w:rPr>
          <w:rFonts w:hint="eastAsia"/>
        </w:rPr>
        <w:t>数据</w:t>
      </w:r>
      <w:r w:rsidR="00C00A40">
        <w:rPr>
          <w:rFonts w:hint="eastAsia"/>
        </w:rPr>
        <w:t>的接受者，在权限范围内具备“获取”、“统计”的权限，同时应保证医院、患者数据的隐私保护。</w:t>
      </w:r>
    </w:p>
    <w:p w:rsidR="00D94715" w:rsidRPr="00F944FA" w:rsidRDefault="00D94715" w:rsidP="0051382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云平台</w:t>
      </w:r>
      <w:r w:rsidR="00BC0332">
        <w:rPr>
          <w:rFonts w:hint="eastAsia"/>
        </w:rPr>
        <w:t>：作为医院</w:t>
      </w:r>
      <w:r>
        <w:rPr>
          <w:rFonts w:hint="eastAsia"/>
        </w:rPr>
        <w:t>数据</w:t>
      </w:r>
      <w:r w:rsidR="00BC0332">
        <w:rPr>
          <w:rFonts w:hint="eastAsia"/>
        </w:rPr>
        <w:t>的第三方存储机构出现，应对数据存储的物理环境负责</w:t>
      </w:r>
      <w:r>
        <w:rPr>
          <w:rFonts w:hint="eastAsia"/>
        </w:rPr>
        <w:t>，</w:t>
      </w:r>
      <w:r w:rsidR="00BC0332">
        <w:rPr>
          <w:rFonts w:hint="eastAsia"/>
        </w:rPr>
        <w:t>仅具备数据的“备份”权限，</w:t>
      </w:r>
      <w:r w:rsidR="005D5C23">
        <w:rPr>
          <w:rFonts w:hint="eastAsia"/>
        </w:rPr>
        <w:t>应</w:t>
      </w:r>
      <w:r>
        <w:rPr>
          <w:rFonts w:hint="eastAsia"/>
        </w:rPr>
        <w:t>不具备</w:t>
      </w:r>
      <w:r w:rsidR="005D5C23">
        <w:rPr>
          <w:rFonts w:hint="eastAsia"/>
        </w:rPr>
        <w:t>其他数据数据操作权限</w:t>
      </w:r>
      <w:r>
        <w:rPr>
          <w:rFonts w:hint="eastAsia"/>
        </w:rPr>
        <w:t>。</w:t>
      </w:r>
    </w:p>
    <w:sectPr w:rsidR="00D94715" w:rsidRPr="00F944FA" w:rsidSect="00093358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07" w:rsidRDefault="004F5207" w:rsidP="00F944FA">
      <w:r>
        <w:separator/>
      </w:r>
    </w:p>
  </w:endnote>
  <w:endnote w:type="continuationSeparator" w:id="1">
    <w:p w:rsidR="004F5207" w:rsidRDefault="004F5207" w:rsidP="00F9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07" w:rsidRDefault="004F5207" w:rsidP="00F944FA">
      <w:r>
        <w:separator/>
      </w:r>
    </w:p>
  </w:footnote>
  <w:footnote w:type="continuationSeparator" w:id="1">
    <w:p w:rsidR="004F5207" w:rsidRDefault="004F5207" w:rsidP="00F94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9CA"/>
    <w:multiLevelType w:val="hybridMultilevel"/>
    <w:tmpl w:val="B17C6180"/>
    <w:lvl w:ilvl="0" w:tplc="0B00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327B17"/>
    <w:multiLevelType w:val="multilevel"/>
    <w:tmpl w:val="C8E6D64A"/>
    <w:lvl w:ilvl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5E56BD"/>
    <w:multiLevelType w:val="hybridMultilevel"/>
    <w:tmpl w:val="3BAEF3F6"/>
    <w:lvl w:ilvl="0" w:tplc="C82CD0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5B0DC1"/>
    <w:multiLevelType w:val="multilevel"/>
    <w:tmpl w:val="928C962A"/>
    <w:lvl w:ilvl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6F74DC"/>
    <w:multiLevelType w:val="hybridMultilevel"/>
    <w:tmpl w:val="DE8E7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9B0D99"/>
    <w:multiLevelType w:val="hybridMultilevel"/>
    <w:tmpl w:val="CD281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AE2DEF"/>
    <w:multiLevelType w:val="multilevel"/>
    <w:tmpl w:val="2F66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FA"/>
    <w:rsid w:val="00055B28"/>
    <w:rsid w:val="00093358"/>
    <w:rsid w:val="000D6EC8"/>
    <w:rsid w:val="00106AC2"/>
    <w:rsid w:val="00141F91"/>
    <w:rsid w:val="001969EA"/>
    <w:rsid w:val="00242B04"/>
    <w:rsid w:val="002800CD"/>
    <w:rsid w:val="00286348"/>
    <w:rsid w:val="002A07F6"/>
    <w:rsid w:val="002A183A"/>
    <w:rsid w:val="002A61E2"/>
    <w:rsid w:val="002F123F"/>
    <w:rsid w:val="003717CD"/>
    <w:rsid w:val="003B7DA8"/>
    <w:rsid w:val="003E5744"/>
    <w:rsid w:val="003F43CC"/>
    <w:rsid w:val="004053CE"/>
    <w:rsid w:val="004505B2"/>
    <w:rsid w:val="004768BC"/>
    <w:rsid w:val="00493F41"/>
    <w:rsid w:val="004F5207"/>
    <w:rsid w:val="00513821"/>
    <w:rsid w:val="0052772E"/>
    <w:rsid w:val="005D16D1"/>
    <w:rsid w:val="005D5C23"/>
    <w:rsid w:val="005E46E5"/>
    <w:rsid w:val="005E4B91"/>
    <w:rsid w:val="005E5A72"/>
    <w:rsid w:val="006D4CA2"/>
    <w:rsid w:val="00744157"/>
    <w:rsid w:val="00781715"/>
    <w:rsid w:val="007C7278"/>
    <w:rsid w:val="007D034E"/>
    <w:rsid w:val="007D6F6D"/>
    <w:rsid w:val="00811326"/>
    <w:rsid w:val="008146FC"/>
    <w:rsid w:val="00825EF2"/>
    <w:rsid w:val="008A2D67"/>
    <w:rsid w:val="008A54C2"/>
    <w:rsid w:val="008E64DC"/>
    <w:rsid w:val="009E56F7"/>
    <w:rsid w:val="00A36130"/>
    <w:rsid w:val="00B0219C"/>
    <w:rsid w:val="00B52799"/>
    <w:rsid w:val="00B5311B"/>
    <w:rsid w:val="00B70C7E"/>
    <w:rsid w:val="00BB7CDA"/>
    <w:rsid w:val="00BC0332"/>
    <w:rsid w:val="00C00A40"/>
    <w:rsid w:val="00C337A4"/>
    <w:rsid w:val="00C86D07"/>
    <w:rsid w:val="00C91216"/>
    <w:rsid w:val="00CC0B4E"/>
    <w:rsid w:val="00D068B4"/>
    <w:rsid w:val="00D125B4"/>
    <w:rsid w:val="00D2282E"/>
    <w:rsid w:val="00D94715"/>
    <w:rsid w:val="00DA17B1"/>
    <w:rsid w:val="00E00037"/>
    <w:rsid w:val="00EA0556"/>
    <w:rsid w:val="00EB15B7"/>
    <w:rsid w:val="00ED1F0F"/>
    <w:rsid w:val="00EF198B"/>
    <w:rsid w:val="00F34C7E"/>
    <w:rsid w:val="00F62EE9"/>
    <w:rsid w:val="00F63F41"/>
    <w:rsid w:val="00F83EB9"/>
    <w:rsid w:val="00F944FA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B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07F6"/>
    <w:pPr>
      <w:keepNext/>
      <w:keepLines/>
      <w:spacing w:before="340" w:after="330" w:line="400" w:lineRule="exac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07F6"/>
    <w:pPr>
      <w:keepNext/>
      <w:keepLines/>
      <w:spacing w:before="260" w:after="260" w:line="400" w:lineRule="exac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4FA"/>
    <w:rPr>
      <w:sz w:val="18"/>
      <w:szCs w:val="18"/>
    </w:rPr>
  </w:style>
  <w:style w:type="paragraph" w:styleId="a5">
    <w:name w:val="List Paragraph"/>
    <w:basedOn w:val="a"/>
    <w:uiPriority w:val="34"/>
    <w:qFormat/>
    <w:rsid w:val="002A07F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A07F6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2A07F6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6">
    <w:name w:val="No Spacing"/>
    <w:uiPriority w:val="1"/>
    <w:qFormat/>
    <w:rsid w:val="00D125B4"/>
    <w:pPr>
      <w:widowControl w:val="0"/>
      <w:jc w:val="both"/>
    </w:pPr>
  </w:style>
  <w:style w:type="paragraph" w:styleId="a7">
    <w:name w:val="Document Map"/>
    <w:basedOn w:val="a"/>
    <w:link w:val="Char1"/>
    <w:uiPriority w:val="99"/>
    <w:semiHidden/>
    <w:unhideWhenUsed/>
    <w:rsid w:val="0051382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513821"/>
    <w:rPr>
      <w:rFonts w:ascii="宋体" w:eastAsia="宋体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E5A7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5A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Phalanx</dc:creator>
  <cp:lastModifiedBy>李包罗</cp:lastModifiedBy>
  <cp:revision>2</cp:revision>
  <dcterms:created xsi:type="dcterms:W3CDTF">2014-07-02T02:17:00Z</dcterms:created>
  <dcterms:modified xsi:type="dcterms:W3CDTF">2014-07-02T02:17:00Z</dcterms:modified>
</cp:coreProperties>
</file>